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49" w:rsidRDefault="00666549" w:rsidP="002F6221">
      <w:pPr>
        <w:rPr>
          <w:sz w:val="28"/>
          <w:szCs w:val="28"/>
        </w:rPr>
      </w:pPr>
    </w:p>
    <w:p w:rsidR="00666549" w:rsidRDefault="00666549" w:rsidP="00666549">
      <w:pPr>
        <w:jc w:val="center"/>
        <w:rPr>
          <w:sz w:val="28"/>
        </w:rPr>
      </w:pPr>
    </w:p>
    <w:p w:rsidR="00666549" w:rsidRDefault="00666549" w:rsidP="00666549">
      <w:pPr>
        <w:jc w:val="center"/>
        <w:rPr>
          <w:sz w:val="28"/>
        </w:rPr>
      </w:pPr>
      <w:r>
        <w:rPr>
          <w:sz w:val="28"/>
        </w:rPr>
        <w:t>РОССИЙСКАЯ ФЕДЕРАЦИЯ</w:t>
      </w:r>
    </w:p>
    <w:p w:rsidR="00666549" w:rsidRDefault="00666549" w:rsidP="00666549">
      <w:pPr>
        <w:jc w:val="center"/>
        <w:rPr>
          <w:sz w:val="28"/>
        </w:rPr>
      </w:pPr>
      <w:r>
        <w:rPr>
          <w:sz w:val="28"/>
        </w:rPr>
        <w:t>РОСТОВСКАЯ ОБЛАСТЬ</w:t>
      </w:r>
    </w:p>
    <w:p w:rsidR="00666549" w:rsidRDefault="00666549" w:rsidP="00666549">
      <w:pPr>
        <w:jc w:val="center"/>
        <w:rPr>
          <w:sz w:val="28"/>
        </w:rPr>
      </w:pPr>
      <w:r>
        <w:rPr>
          <w:sz w:val="28"/>
        </w:rPr>
        <w:t>КАШАРСКИЙ РАЙОН</w:t>
      </w:r>
    </w:p>
    <w:p w:rsidR="00666549" w:rsidRDefault="00666549" w:rsidP="00666549">
      <w:pPr>
        <w:jc w:val="center"/>
        <w:rPr>
          <w:sz w:val="28"/>
        </w:rPr>
      </w:pPr>
      <w:r>
        <w:rPr>
          <w:sz w:val="28"/>
        </w:rPr>
        <w:t xml:space="preserve">МУНИЦИПАЛЬНОЕ ОБРАЗОВАНИЕ </w:t>
      </w:r>
    </w:p>
    <w:p w:rsidR="00666549" w:rsidRDefault="0036201B" w:rsidP="00666549">
      <w:pPr>
        <w:jc w:val="center"/>
        <w:rPr>
          <w:sz w:val="28"/>
        </w:rPr>
      </w:pPr>
      <w:r>
        <w:rPr>
          <w:sz w:val="28"/>
        </w:rPr>
        <w:t xml:space="preserve">«ФОМИНО-СВЕЧНИКОВСКОЕ </w:t>
      </w:r>
      <w:r w:rsidR="00666549">
        <w:rPr>
          <w:sz w:val="28"/>
        </w:rPr>
        <w:t xml:space="preserve"> СЕЛЬСКОЕ ПОСЕЛЕНИЕ»</w:t>
      </w:r>
    </w:p>
    <w:p w:rsidR="00666549" w:rsidRDefault="0036201B" w:rsidP="00666549">
      <w:pPr>
        <w:jc w:val="center"/>
        <w:rPr>
          <w:sz w:val="28"/>
        </w:rPr>
      </w:pPr>
      <w:r>
        <w:rPr>
          <w:sz w:val="28"/>
        </w:rPr>
        <w:t xml:space="preserve">АДМИНИСТРАЦИЯ ФОМИНО-СВЕЧНИКОВСКОГО                      </w:t>
      </w:r>
      <w:r w:rsidR="00666549">
        <w:rPr>
          <w:sz w:val="28"/>
        </w:rPr>
        <w:t xml:space="preserve"> СЕЛЬСКОГО ПОСЕЛЕНИЯ</w:t>
      </w:r>
    </w:p>
    <w:p w:rsidR="00666549" w:rsidRDefault="00666549" w:rsidP="00666549">
      <w:pPr>
        <w:jc w:val="center"/>
        <w:rPr>
          <w:sz w:val="28"/>
        </w:rPr>
      </w:pPr>
    </w:p>
    <w:p w:rsidR="00666549" w:rsidRDefault="00666549" w:rsidP="00666549">
      <w:pPr>
        <w:jc w:val="center"/>
        <w:rPr>
          <w:sz w:val="28"/>
        </w:rPr>
      </w:pPr>
    </w:p>
    <w:p w:rsidR="00666549" w:rsidRDefault="00666549" w:rsidP="00666549">
      <w:pPr>
        <w:rPr>
          <w:sz w:val="28"/>
        </w:rPr>
      </w:pPr>
      <w:r>
        <w:rPr>
          <w:sz w:val="28"/>
        </w:rPr>
        <w:t xml:space="preserve">                                     </w:t>
      </w:r>
      <w:r w:rsidR="0085635E">
        <w:rPr>
          <w:sz w:val="28"/>
        </w:rPr>
        <w:t xml:space="preserve">   </w:t>
      </w:r>
      <w:r>
        <w:rPr>
          <w:sz w:val="28"/>
        </w:rPr>
        <w:t xml:space="preserve"> </w:t>
      </w:r>
      <w:proofErr w:type="gramStart"/>
      <w:r>
        <w:rPr>
          <w:sz w:val="28"/>
        </w:rPr>
        <w:t>П</w:t>
      </w:r>
      <w:proofErr w:type="gramEnd"/>
      <w:r>
        <w:rPr>
          <w:sz w:val="28"/>
        </w:rPr>
        <w:t xml:space="preserve"> О С Т А Н О В Л Е Н И Е</w:t>
      </w:r>
    </w:p>
    <w:p w:rsidR="00666549" w:rsidRDefault="00666549" w:rsidP="00666549">
      <w:pPr>
        <w:rPr>
          <w:sz w:val="28"/>
        </w:rPr>
      </w:pPr>
    </w:p>
    <w:p w:rsidR="00666549" w:rsidRDefault="0036201B" w:rsidP="00666549">
      <w:pPr>
        <w:jc w:val="both"/>
        <w:rPr>
          <w:sz w:val="28"/>
        </w:rPr>
      </w:pPr>
      <w:r>
        <w:rPr>
          <w:sz w:val="28"/>
        </w:rPr>
        <w:t xml:space="preserve">27 </w:t>
      </w:r>
      <w:r w:rsidR="002F6221">
        <w:rPr>
          <w:sz w:val="28"/>
        </w:rPr>
        <w:t xml:space="preserve"> сентября 2022 г.                     № </w:t>
      </w:r>
      <w:r>
        <w:rPr>
          <w:sz w:val="28"/>
        </w:rPr>
        <w:t>43.1</w:t>
      </w:r>
      <w:r w:rsidR="002F6221">
        <w:rPr>
          <w:sz w:val="28"/>
        </w:rPr>
        <w:t xml:space="preserve">         </w:t>
      </w:r>
      <w:r w:rsidR="00666549">
        <w:rPr>
          <w:sz w:val="28"/>
        </w:rPr>
        <w:t xml:space="preserve">       </w:t>
      </w:r>
      <w:r>
        <w:rPr>
          <w:sz w:val="28"/>
        </w:rPr>
        <w:t xml:space="preserve">                       х</w:t>
      </w:r>
      <w:proofErr w:type="gramStart"/>
      <w:r>
        <w:rPr>
          <w:sz w:val="28"/>
        </w:rPr>
        <w:t>.В</w:t>
      </w:r>
      <w:proofErr w:type="gramEnd"/>
      <w:r>
        <w:rPr>
          <w:sz w:val="28"/>
        </w:rPr>
        <w:t>ишневка</w:t>
      </w:r>
    </w:p>
    <w:p w:rsidR="00666549" w:rsidRDefault="00666549" w:rsidP="00666549">
      <w:pPr>
        <w:rPr>
          <w:sz w:val="28"/>
        </w:rPr>
      </w:pPr>
      <w:r>
        <w:rPr>
          <w:sz w:val="28"/>
        </w:rPr>
        <w:t xml:space="preserve"> </w:t>
      </w:r>
    </w:p>
    <w:p w:rsidR="00666549" w:rsidRPr="009C43CA" w:rsidRDefault="00666549" w:rsidP="00666549">
      <w:pPr>
        <w:widowControl/>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66549" w:rsidRPr="009C43CA" w:rsidTr="00666549">
        <w:trPr>
          <w:jc w:val="center"/>
        </w:trPr>
        <w:tc>
          <w:tcPr>
            <w:tcW w:w="10173" w:type="dxa"/>
            <w:tcBorders>
              <w:top w:val="nil"/>
              <w:left w:val="nil"/>
              <w:bottom w:val="nil"/>
              <w:right w:val="nil"/>
            </w:tcBorders>
          </w:tcPr>
          <w:p w:rsidR="00666549" w:rsidRPr="009C43CA" w:rsidRDefault="002F6221" w:rsidP="00666549">
            <w:pPr>
              <w:widowControl/>
              <w:jc w:val="center"/>
              <w:rPr>
                <w:sz w:val="28"/>
                <w:szCs w:val="28"/>
              </w:rPr>
            </w:pPr>
            <w:proofErr w:type="gramStart"/>
            <w:r>
              <w:rPr>
                <w:b/>
                <w:sz w:val="28"/>
                <w:szCs w:val="28"/>
              </w:rPr>
              <w:t>Об утверждении Административного регламента по предоставлению муниципальной</w:t>
            </w:r>
            <w:r w:rsidR="00666549">
              <w:rPr>
                <w:b/>
                <w:sz w:val="28"/>
                <w:szCs w:val="28"/>
              </w:rPr>
              <w:t xml:space="preserve"> услуг</w:t>
            </w:r>
            <w:r>
              <w:rPr>
                <w:b/>
                <w:sz w:val="28"/>
                <w:szCs w:val="28"/>
              </w:rPr>
              <w:t>и в сфере выдачи разрешения на право вырубки зелёных насаждений</w:t>
            </w:r>
            <w:r w:rsidR="00666549">
              <w:rPr>
                <w:b/>
                <w:sz w:val="28"/>
                <w:szCs w:val="28"/>
              </w:rPr>
              <w:t xml:space="preserve"> на территории</w:t>
            </w:r>
            <w:proofErr w:type="gramEnd"/>
            <w:r w:rsidR="00666549">
              <w:rPr>
                <w:b/>
                <w:sz w:val="28"/>
                <w:szCs w:val="28"/>
              </w:rPr>
              <w:t xml:space="preserve">  </w:t>
            </w:r>
            <w:r w:rsidR="0036201B">
              <w:rPr>
                <w:b/>
                <w:sz w:val="28"/>
                <w:szCs w:val="28"/>
              </w:rPr>
              <w:t>Фомино-Свечниковского</w:t>
            </w:r>
            <w:r w:rsidR="00666549">
              <w:rPr>
                <w:b/>
                <w:sz w:val="28"/>
                <w:szCs w:val="28"/>
              </w:rPr>
              <w:t xml:space="preserve"> сельского поселения</w:t>
            </w:r>
          </w:p>
        </w:tc>
      </w:tr>
    </w:tbl>
    <w:p w:rsidR="00666549" w:rsidRPr="009C43CA" w:rsidRDefault="00666549" w:rsidP="00666549">
      <w:pPr>
        <w:shd w:val="clear" w:color="auto" w:fill="FFFFFF"/>
        <w:tabs>
          <w:tab w:val="left" w:pos="10065"/>
        </w:tabs>
        <w:ind w:left="142" w:right="423" w:firstLine="851"/>
        <w:jc w:val="both"/>
        <w:rPr>
          <w:rFonts w:eastAsia="Arial"/>
          <w:spacing w:val="-13"/>
          <w:sz w:val="28"/>
          <w:szCs w:val="28"/>
        </w:rPr>
      </w:pPr>
    </w:p>
    <w:p w:rsidR="00666549" w:rsidRDefault="00666549" w:rsidP="00666549">
      <w:pPr>
        <w:widowControl/>
        <w:suppressAutoHyphens w:val="0"/>
        <w:autoSpaceDE w:val="0"/>
        <w:autoSpaceDN w:val="0"/>
        <w:adjustRightInd w:val="0"/>
        <w:ind w:firstLine="720"/>
        <w:jc w:val="both"/>
        <w:rPr>
          <w:sz w:val="28"/>
          <w:szCs w:val="28"/>
          <w:lang w:eastAsia="ru-RU"/>
        </w:rPr>
      </w:pPr>
      <w:proofErr w:type="gramStart"/>
      <w:r>
        <w:rPr>
          <w:sz w:val="28"/>
          <w:szCs w:val="28"/>
        </w:rPr>
        <w:t xml:space="preserve">Во исполнение </w:t>
      </w:r>
      <w:r>
        <w:rPr>
          <w:sz w:val="28"/>
          <w:szCs w:val="28"/>
          <w:lang w:eastAsia="ru-RU"/>
        </w:rPr>
        <w:t>Федерального  закона от 27.07.2010 N 210-ФЗ (ред. от 23.07.2013</w:t>
      </w:r>
      <w:r w:rsidR="002F6221">
        <w:rPr>
          <w:sz w:val="28"/>
          <w:szCs w:val="28"/>
          <w:lang w:eastAsia="ru-RU"/>
        </w:rPr>
        <w:t>г.</w:t>
      </w:r>
      <w:r>
        <w:rPr>
          <w:sz w:val="28"/>
          <w:szCs w:val="28"/>
          <w:lang w:eastAsia="ru-RU"/>
        </w:rPr>
        <w:t>) "Об организации предоставления государственных и муниц</w:t>
      </w:r>
      <w:r>
        <w:rPr>
          <w:sz w:val="28"/>
          <w:szCs w:val="28"/>
          <w:lang w:eastAsia="ru-RU"/>
        </w:rPr>
        <w:t>и</w:t>
      </w:r>
      <w:r>
        <w:rPr>
          <w:sz w:val="28"/>
          <w:szCs w:val="28"/>
          <w:lang w:eastAsia="ru-RU"/>
        </w:rPr>
        <w:t xml:space="preserve">пальных услуг", постановления Администрации </w:t>
      </w:r>
      <w:r w:rsidR="0036201B">
        <w:rPr>
          <w:sz w:val="28"/>
          <w:szCs w:val="28"/>
          <w:lang w:eastAsia="ru-RU"/>
        </w:rPr>
        <w:t>Фомино-Свечниковского</w:t>
      </w:r>
      <w:r>
        <w:rPr>
          <w:sz w:val="28"/>
          <w:szCs w:val="28"/>
          <w:lang w:eastAsia="ru-RU"/>
        </w:rPr>
        <w:t xml:space="preserve"> сельского поселения от 12.04.2013 № 56 «Об утверждении Порядка разрабо</w:t>
      </w:r>
      <w:r>
        <w:rPr>
          <w:sz w:val="28"/>
          <w:szCs w:val="28"/>
          <w:lang w:eastAsia="ru-RU"/>
        </w:rPr>
        <w:t>т</w:t>
      </w:r>
      <w:r>
        <w:rPr>
          <w:sz w:val="28"/>
          <w:szCs w:val="28"/>
          <w:lang w:eastAsia="ru-RU"/>
        </w:rPr>
        <w:t>ки и утверждения административных регламентов исполнения муниципал</w:t>
      </w:r>
      <w:r>
        <w:rPr>
          <w:sz w:val="28"/>
          <w:szCs w:val="28"/>
          <w:lang w:eastAsia="ru-RU"/>
        </w:rPr>
        <w:t>ь</w:t>
      </w:r>
      <w:r>
        <w:rPr>
          <w:sz w:val="28"/>
          <w:szCs w:val="28"/>
          <w:lang w:eastAsia="ru-RU"/>
        </w:rPr>
        <w:t>ных функций (предоставления муниципальных услуг) предоставляемых А</w:t>
      </w:r>
      <w:r>
        <w:rPr>
          <w:sz w:val="28"/>
          <w:szCs w:val="28"/>
          <w:lang w:eastAsia="ru-RU"/>
        </w:rPr>
        <w:t>д</w:t>
      </w:r>
      <w:r>
        <w:rPr>
          <w:sz w:val="28"/>
          <w:szCs w:val="28"/>
          <w:lang w:eastAsia="ru-RU"/>
        </w:rPr>
        <w:t xml:space="preserve">министрацией </w:t>
      </w:r>
      <w:r w:rsidR="0036201B">
        <w:rPr>
          <w:sz w:val="28"/>
          <w:szCs w:val="28"/>
          <w:lang w:eastAsia="ru-RU"/>
        </w:rPr>
        <w:t>Фомино-Свечниковского</w:t>
      </w:r>
      <w:r>
        <w:rPr>
          <w:sz w:val="28"/>
          <w:szCs w:val="28"/>
          <w:lang w:eastAsia="ru-RU"/>
        </w:rPr>
        <w:t xml:space="preserve"> сельского поселения </w:t>
      </w:r>
      <w:r w:rsidR="0036201B">
        <w:rPr>
          <w:sz w:val="28"/>
          <w:szCs w:val="28"/>
          <w:lang w:eastAsia="ru-RU"/>
        </w:rPr>
        <w:t>Фомино-Свечниковского</w:t>
      </w:r>
      <w:r>
        <w:rPr>
          <w:sz w:val="28"/>
          <w:szCs w:val="28"/>
          <w:lang w:eastAsia="ru-RU"/>
        </w:rPr>
        <w:t xml:space="preserve"> поселения Ростовской облас</w:t>
      </w:r>
      <w:r w:rsidR="00186C70">
        <w:rPr>
          <w:sz w:val="28"/>
          <w:szCs w:val="28"/>
          <w:lang w:eastAsia="ru-RU"/>
        </w:rPr>
        <w:t>ти», руководствуясь ст., ст. 49,54</w:t>
      </w:r>
      <w:r>
        <w:rPr>
          <w:sz w:val="28"/>
          <w:szCs w:val="28"/>
          <w:lang w:eastAsia="ru-RU"/>
        </w:rPr>
        <w:t xml:space="preserve"> Устава муниципального образования «</w:t>
      </w:r>
      <w:r w:rsidR="0036201B">
        <w:rPr>
          <w:sz w:val="28"/>
          <w:szCs w:val="28"/>
          <w:lang w:eastAsia="ru-RU"/>
        </w:rPr>
        <w:t>Фомино-Свечниковское</w:t>
      </w:r>
      <w:r>
        <w:rPr>
          <w:sz w:val="28"/>
          <w:szCs w:val="28"/>
          <w:lang w:eastAsia="ru-RU"/>
        </w:rPr>
        <w:t xml:space="preserve"> сел</w:t>
      </w:r>
      <w:r>
        <w:rPr>
          <w:sz w:val="28"/>
          <w:szCs w:val="28"/>
          <w:lang w:eastAsia="ru-RU"/>
        </w:rPr>
        <w:t>ь</w:t>
      </w:r>
      <w:r>
        <w:rPr>
          <w:sz w:val="28"/>
          <w:szCs w:val="28"/>
          <w:lang w:eastAsia="ru-RU"/>
        </w:rPr>
        <w:t>ское поселение»,</w:t>
      </w:r>
      <w:proofErr w:type="gramEnd"/>
    </w:p>
    <w:p w:rsidR="00666549" w:rsidRPr="009C43CA" w:rsidRDefault="00666549" w:rsidP="00666549">
      <w:pPr>
        <w:widowControl/>
        <w:ind w:firstLine="720"/>
        <w:jc w:val="both"/>
        <w:rPr>
          <w:sz w:val="28"/>
          <w:szCs w:val="28"/>
        </w:rPr>
      </w:pPr>
    </w:p>
    <w:p w:rsidR="00666549" w:rsidRPr="009C43CA" w:rsidRDefault="00666549" w:rsidP="00666549">
      <w:pPr>
        <w:widowControl/>
        <w:jc w:val="both"/>
        <w:rPr>
          <w:sz w:val="28"/>
          <w:szCs w:val="28"/>
        </w:rPr>
      </w:pPr>
      <w:r w:rsidRPr="009C43CA">
        <w:rPr>
          <w:sz w:val="28"/>
          <w:szCs w:val="28"/>
        </w:rPr>
        <w:t xml:space="preserve"> </w:t>
      </w:r>
    </w:p>
    <w:p w:rsidR="00666549" w:rsidRPr="009C43CA" w:rsidRDefault="00666549" w:rsidP="00666549">
      <w:pPr>
        <w:widowControl/>
        <w:ind w:right="423"/>
        <w:jc w:val="center"/>
        <w:rPr>
          <w:sz w:val="28"/>
        </w:rPr>
      </w:pPr>
      <w:r w:rsidRPr="009C43CA">
        <w:rPr>
          <w:sz w:val="28"/>
        </w:rPr>
        <w:t>ПОСТАНОВЛЯЮ:</w:t>
      </w:r>
    </w:p>
    <w:p w:rsidR="00666549" w:rsidRPr="009C43CA" w:rsidRDefault="00666549" w:rsidP="00666549">
      <w:pPr>
        <w:widowControl/>
        <w:ind w:left="142" w:right="423" w:firstLine="851"/>
        <w:jc w:val="center"/>
      </w:pPr>
    </w:p>
    <w:p w:rsidR="00666549" w:rsidRPr="002F6221" w:rsidRDefault="00666549" w:rsidP="002F6221">
      <w:pPr>
        <w:widowControl/>
        <w:ind w:firstLine="720"/>
        <w:jc w:val="both"/>
        <w:rPr>
          <w:bCs/>
          <w:sz w:val="28"/>
          <w:szCs w:val="28"/>
        </w:rPr>
      </w:pPr>
      <w:r w:rsidRPr="009C43CA">
        <w:rPr>
          <w:sz w:val="28"/>
        </w:rPr>
        <w:t>1</w:t>
      </w:r>
      <w:r w:rsidR="002F6221">
        <w:rPr>
          <w:sz w:val="28"/>
        </w:rPr>
        <w:t>.</w:t>
      </w:r>
      <w:r>
        <w:rPr>
          <w:sz w:val="28"/>
        </w:rPr>
        <w:t xml:space="preserve">Утвердить административный регламент по предоставлению муниципальной услуги </w:t>
      </w:r>
      <w:r w:rsidR="002F6221">
        <w:rPr>
          <w:bCs/>
          <w:sz w:val="28"/>
          <w:szCs w:val="28"/>
        </w:rPr>
        <w:t>«Выдача разрешений на право вырубки зелёных насаждений</w:t>
      </w:r>
      <w:proofErr w:type="gramStart"/>
      <w:r w:rsidRPr="009844F0">
        <w:rPr>
          <w:bCs/>
          <w:sz w:val="28"/>
          <w:szCs w:val="28"/>
        </w:rPr>
        <w:t>»</w:t>
      </w:r>
      <w:r w:rsidR="008A79F8">
        <w:rPr>
          <w:bCs/>
          <w:sz w:val="28"/>
          <w:szCs w:val="28"/>
        </w:rPr>
        <w:t>(</w:t>
      </w:r>
      <w:proofErr w:type="gramEnd"/>
      <w:r w:rsidR="008A79F8">
        <w:rPr>
          <w:bCs/>
          <w:sz w:val="28"/>
          <w:szCs w:val="28"/>
        </w:rPr>
        <w:t>Приложение)</w:t>
      </w:r>
      <w:r w:rsidR="002F6221">
        <w:rPr>
          <w:bCs/>
          <w:sz w:val="28"/>
          <w:szCs w:val="28"/>
        </w:rPr>
        <w:t>.</w:t>
      </w:r>
    </w:p>
    <w:p w:rsidR="00666549" w:rsidRDefault="002F6221" w:rsidP="00666549">
      <w:pPr>
        <w:widowControl/>
        <w:ind w:firstLine="720"/>
        <w:jc w:val="both"/>
        <w:rPr>
          <w:sz w:val="28"/>
        </w:rPr>
      </w:pPr>
      <w:r>
        <w:rPr>
          <w:sz w:val="28"/>
        </w:rPr>
        <w:t>2</w:t>
      </w:r>
      <w:r w:rsidR="00666549">
        <w:rPr>
          <w:sz w:val="28"/>
        </w:rPr>
        <w:t>.</w:t>
      </w:r>
      <w:r>
        <w:rPr>
          <w:sz w:val="28"/>
        </w:rPr>
        <w:t xml:space="preserve"> </w:t>
      </w:r>
      <w:r w:rsidR="00666549">
        <w:rPr>
          <w:sz w:val="28"/>
        </w:rPr>
        <w:t>Постановление вступает в силу с момента обнародования.</w:t>
      </w:r>
      <w:r w:rsidR="00666549" w:rsidRPr="008E5AB1">
        <w:rPr>
          <w:sz w:val="28"/>
        </w:rPr>
        <w:t xml:space="preserve"> </w:t>
      </w:r>
      <w:r w:rsidR="00666549">
        <w:rPr>
          <w:sz w:val="28"/>
        </w:rPr>
        <w:t xml:space="preserve">  </w:t>
      </w:r>
    </w:p>
    <w:p w:rsidR="00666549" w:rsidRPr="00D5200B" w:rsidRDefault="002F6221" w:rsidP="0036201B">
      <w:pPr>
        <w:widowControl/>
        <w:jc w:val="both"/>
        <w:rPr>
          <w:sz w:val="28"/>
        </w:rPr>
      </w:pPr>
      <w:r>
        <w:rPr>
          <w:sz w:val="28"/>
        </w:rPr>
        <w:t xml:space="preserve">          3</w:t>
      </w:r>
      <w:r w:rsidR="00666549" w:rsidRPr="009C43CA">
        <w:rPr>
          <w:sz w:val="28"/>
        </w:rPr>
        <w:t xml:space="preserve">. </w:t>
      </w:r>
      <w:r w:rsidR="00666549" w:rsidRPr="00D5200B">
        <w:rPr>
          <w:sz w:val="28"/>
          <w:szCs w:val="28"/>
        </w:rPr>
        <w:t xml:space="preserve">Контроль </w:t>
      </w:r>
      <w:r w:rsidR="00666549">
        <w:rPr>
          <w:sz w:val="28"/>
          <w:szCs w:val="28"/>
        </w:rPr>
        <w:t xml:space="preserve">по </w:t>
      </w:r>
      <w:r w:rsidR="00666549" w:rsidRPr="00D5200B">
        <w:rPr>
          <w:sz w:val="28"/>
          <w:szCs w:val="28"/>
        </w:rPr>
        <w:t xml:space="preserve"> </w:t>
      </w:r>
      <w:r w:rsidR="00666549">
        <w:rPr>
          <w:sz w:val="28"/>
          <w:szCs w:val="28"/>
        </w:rPr>
        <w:t xml:space="preserve">исполнению </w:t>
      </w:r>
      <w:r w:rsidR="00666549" w:rsidRPr="00D5200B">
        <w:rPr>
          <w:sz w:val="28"/>
          <w:szCs w:val="28"/>
        </w:rPr>
        <w:t xml:space="preserve"> постановления возложить на </w:t>
      </w:r>
      <w:r w:rsidR="0036201B">
        <w:rPr>
          <w:sz w:val="28"/>
          <w:szCs w:val="28"/>
        </w:rPr>
        <w:t xml:space="preserve"> ведущего специалиста по муниципальному хозяйству и архивной работе  Лебедеву Н.В.</w:t>
      </w:r>
    </w:p>
    <w:p w:rsidR="00666549" w:rsidRPr="009C43CA" w:rsidRDefault="00666549" w:rsidP="00666549">
      <w:pPr>
        <w:widowControl/>
        <w:ind w:left="142" w:right="281" w:firstLine="851"/>
        <w:jc w:val="both"/>
        <w:rPr>
          <w:sz w:val="28"/>
        </w:rPr>
      </w:pPr>
    </w:p>
    <w:p w:rsidR="00666549" w:rsidRPr="009C43CA" w:rsidRDefault="00666549" w:rsidP="00666549">
      <w:pPr>
        <w:widowControl/>
        <w:jc w:val="both"/>
        <w:rPr>
          <w:sz w:val="28"/>
        </w:rPr>
      </w:pPr>
    </w:p>
    <w:p w:rsidR="00666549" w:rsidRPr="009C43CA" w:rsidRDefault="00666549" w:rsidP="00666549">
      <w:pPr>
        <w:widowControl/>
        <w:jc w:val="both"/>
        <w:rPr>
          <w:sz w:val="28"/>
        </w:rPr>
      </w:pPr>
      <w:r w:rsidRPr="009C43CA">
        <w:rPr>
          <w:sz w:val="28"/>
        </w:rPr>
        <w:t>Глава</w:t>
      </w:r>
      <w:r>
        <w:rPr>
          <w:sz w:val="28"/>
        </w:rPr>
        <w:t xml:space="preserve"> Администрации </w:t>
      </w:r>
      <w:r w:rsidR="0036201B">
        <w:rPr>
          <w:sz w:val="28"/>
        </w:rPr>
        <w:t>Фомино-Свечниковского</w:t>
      </w:r>
    </w:p>
    <w:p w:rsidR="00666549" w:rsidRDefault="00666549" w:rsidP="00666549">
      <w:pPr>
        <w:widowControl/>
        <w:jc w:val="both"/>
        <w:rPr>
          <w:sz w:val="28"/>
        </w:rPr>
      </w:pPr>
      <w:r>
        <w:rPr>
          <w:sz w:val="28"/>
        </w:rPr>
        <w:t>сельского поселения</w:t>
      </w:r>
      <w:r w:rsidRPr="009C43CA">
        <w:rPr>
          <w:sz w:val="28"/>
        </w:rPr>
        <w:tab/>
      </w:r>
      <w:r w:rsidRPr="009C43CA">
        <w:rPr>
          <w:sz w:val="28"/>
        </w:rPr>
        <w:tab/>
      </w:r>
      <w:r w:rsidRPr="009C43CA">
        <w:rPr>
          <w:sz w:val="28"/>
        </w:rPr>
        <w:tab/>
      </w:r>
      <w:r w:rsidRPr="009C43CA">
        <w:rPr>
          <w:sz w:val="28"/>
        </w:rPr>
        <w:tab/>
      </w:r>
      <w:r w:rsidRPr="009C43CA">
        <w:rPr>
          <w:sz w:val="28"/>
        </w:rPr>
        <w:tab/>
      </w:r>
      <w:r w:rsidRPr="009C43CA">
        <w:rPr>
          <w:sz w:val="28"/>
        </w:rPr>
        <w:tab/>
      </w:r>
      <w:r w:rsidR="0036201B">
        <w:rPr>
          <w:sz w:val="28"/>
        </w:rPr>
        <w:t>В.И.Иванова</w:t>
      </w:r>
    </w:p>
    <w:p w:rsidR="00BC4717" w:rsidRPr="00666549" w:rsidRDefault="00BC4717" w:rsidP="00666549">
      <w:pPr>
        <w:widowControl/>
        <w:jc w:val="both"/>
        <w:rPr>
          <w:sz w:val="16"/>
          <w:szCs w:val="16"/>
        </w:rPr>
      </w:pPr>
    </w:p>
    <w:p w:rsidR="00BC4717" w:rsidRDefault="00BC4717">
      <w:pPr>
        <w:pStyle w:val="a5"/>
        <w:spacing w:before="6"/>
        <w:ind w:left="0" w:right="2" w:firstLine="709"/>
        <w:contextualSpacing/>
        <w:jc w:val="center"/>
        <w:rPr>
          <w:b/>
          <w:sz w:val="24"/>
        </w:rPr>
      </w:pPr>
    </w:p>
    <w:p w:rsidR="00BC4717" w:rsidRDefault="008A79F8" w:rsidP="008A79F8">
      <w:pPr>
        <w:pStyle w:val="a5"/>
        <w:spacing w:before="6"/>
        <w:ind w:left="0" w:right="2" w:firstLine="709"/>
        <w:contextualSpacing/>
        <w:jc w:val="right"/>
        <w:rPr>
          <w:b/>
          <w:sz w:val="24"/>
        </w:rPr>
      </w:pPr>
      <w:r>
        <w:rPr>
          <w:b/>
          <w:sz w:val="24"/>
        </w:rPr>
        <w:t xml:space="preserve">Приложение к Постановлению </w:t>
      </w:r>
    </w:p>
    <w:p w:rsidR="008A79F8" w:rsidRDefault="008A79F8" w:rsidP="008A79F8">
      <w:pPr>
        <w:pStyle w:val="a5"/>
        <w:spacing w:before="6"/>
        <w:ind w:left="0" w:right="2" w:firstLine="709"/>
        <w:contextualSpacing/>
        <w:jc w:val="right"/>
        <w:rPr>
          <w:b/>
          <w:sz w:val="24"/>
        </w:rPr>
      </w:pPr>
      <w:r>
        <w:rPr>
          <w:b/>
          <w:sz w:val="24"/>
        </w:rPr>
        <w:t xml:space="preserve">Администрации </w:t>
      </w:r>
      <w:r w:rsidR="0036201B">
        <w:rPr>
          <w:b/>
          <w:sz w:val="24"/>
        </w:rPr>
        <w:t>Фомино-Свечниковского</w:t>
      </w:r>
      <w:r>
        <w:rPr>
          <w:b/>
          <w:sz w:val="24"/>
        </w:rPr>
        <w:t xml:space="preserve"> </w:t>
      </w:r>
    </w:p>
    <w:p w:rsidR="008A79F8" w:rsidRDefault="008A79F8" w:rsidP="008A79F8">
      <w:pPr>
        <w:pStyle w:val="a5"/>
        <w:spacing w:before="6"/>
        <w:ind w:left="0" w:right="2" w:firstLine="709"/>
        <w:contextualSpacing/>
        <w:jc w:val="right"/>
        <w:rPr>
          <w:b/>
          <w:sz w:val="24"/>
        </w:rPr>
      </w:pPr>
      <w:r>
        <w:rPr>
          <w:b/>
          <w:sz w:val="24"/>
        </w:rPr>
        <w:t xml:space="preserve">сельского поселения </w:t>
      </w:r>
    </w:p>
    <w:p w:rsidR="008A79F8" w:rsidRDefault="0036201B" w:rsidP="008A79F8">
      <w:pPr>
        <w:pStyle w:val="a5"/>
        <w:spacing w:before="6"/>
        <w:ind w:left="0" w:right="2" w:firstLine="709"/>
        <w:contextualSpacing/>
        <w:jc w:val="right"/>
        <w:rPr>
          <w:b/>
          <w:sz w:val="24"/>
        </w:rPr>
      </w:pPr>
      <w:r>
        <w:rPr>
          <w:b/>
          <w:sz w:val="24"/>
        </w:rPr>
        <w:t>№</w:t>
      </w:r>
      <w:r w:rsidR="006436C1">
        <w:rPr>
          <w:b/>
          <w:sz w:val="24"/>
        </w:rPr>
        <w:t xml:space="preserve"> </w:t>
      </w:r>
      <w:r>
        <w:rPr>
          <w:b/>
          <w:sz w:val="24"/>
        </w:rPr>
        <w:t>43.1 от 27</w:t>
      </w:r>
      <w:r w:rsidR="008A79F8">
        <w:rPr>
          <w:b/>
          <w:sz w:val="24"/>
        </w:rPr>
        <w:t>.09.2022г.</w:t>
      </w:r>
    </w:p>
    <w:p w:rsidR="008A79F8" w:rsidRDefault="008A79F8" w:rsidP="008A79F8">
      <w:pPr>
        <w:pStyle w:val="a5"/>
        <w:spacing w:before="6"/>
        <w:ind w:left="0" w:right="2" w:firstLine="709"/>
        <w:contextualSpacing/>
        <w:jc w:val="right"/>
        <w:rPr>
          <w:b/>
          <w:sz w:val="24"/>
        </w:rPr>
      </w:pPr>
    </w:p>
    <w:p w:rsidR="008A79F8" w:rsidRDefault="008A79F8" w:rsidP="008A79F8">
      <w:pPr>
        <w:pStyle w:val="a5"/>
        <w:spacing w:before="6"/>
        <w:ind w:left="0" w:right="2" w:firstLine="709"/>
        <w:contextualSpacing/>
        <w:jc w:val="right"/>
        <w:rPr>
          <w:b/>
          <w:sz w:val="24"/>
        </w:rPr>
      </w:pPr>
    </w:p>
    <w:p w:rsidR="008A79F8" w:rsidRDefault="008A79F8" w:rsidP="008A79F8">
      <w:pPr>
        <w:pStyle w:val="a5"/>
        <w:spacing w:before="6"/>
        <w:ind w:left="0" w:right="2" w:firstLine="709"/>
        <w:contextualSpacing/>
        <w:jc w:val="right"/>
        <w:rPr>
          <w:b/>
          <w:sz w:val="24"/>
        </w:rPr>
      </w:pPr>
    </w:p>
    <w:p w:rsidR="00BC4717" w:rsidRDefault="00F424C3">
      <w:pPr>
        <w:pStyle w:val="a5"/>
        <w:spacing w:before="6"/>
        <w:ind w:left="0" w:right="2" w:firstLine="709"/>
        <w:contextualSpacing/>
        <w:jc w:val="center"/>
        <w:rPr>
          <w:b/>
          <w:sz w:val="24"/>
        </w:rPr>
      </w:pPr>
      <w:r>
        <w:rPr>
          <w:b/>
          <w:sz w:val="28"/>
          <w:szCs w:val="28"/>
        </w:rPr>
        <w:t xml:space="preserve">Административный регламент по предоставлению муниципальной услуги «Выдача разрешения на право вырубки зелёных насаждений на территории  </w:t>
      </w:r>
      <w:r w:rsidR="0036201B">
        <w:rPr>
          <w:b/>
          <w:sz w:val="28"/>
          <w:szCs w:val="28"/>
        </w:rPr>
        <w:t>Фомино-Свечниковского</w:t>
      </w:r>
      <w:r>
        <w:rPr>
          <w:b/>
          <w:sz w:val="28"/>
          <w:szCs w:val="28"/>
        </w:rPr>
        <w:t xml:space="preserve"> сельского поселения»</w:t>
      </w:r>
    </w:p>
    <w:p w:rsidR="00BC4717" w:rsidRDefault="00BC4717">
      <w:pPr>
        <w:pStyle w:val="a5"/>
        <w:spacing w:before="6"/>
        <w:ind w:left="0" w:right="2" w:firstLine="709"/>
        <w:contextualSpacing/>
        <w:jc w:val="center"/>
        <w:rPr>
          <w:b/>
          <w:sz w:val="24"/>
        </w:rPr>
      </w:pPr>
    </w:p>
    <w:p w:rsidR="00BC4717" w:rsidRDefault="00666549">
      <w:pPr>
        <w:pStyle w:val="af1"/>
        <w:jc w:val="center"/>
        <w:rPr>
          <w:rFonts w:ascii="Times New Roman" w:hAnsi="Times New Roman"/>
          <w:color w:val="000000"/>
          <w:sz w:val="24"/>
        </w:rPr>
      </w:pPr>
      <w:r>
        <w:rPr>
          <w:rFonts w:ascii="Times New Roman" w:hAnsi="Times New Roman"/>
          <w:color w:val="000000"/>
          <w:sz w:val="24"/>
        </w:rPr>
        <w:t>Оглавление</w:t>
      </w:r>
      <w:r w:rsidR="0085635E">
        <w:rPr>
          <w:rFonts w:ascii="Times New Roman" w:hAnsi="Times New Roman"/>
          <w:color w:val="000000"/>
          <w:sz w:val="24"/>
        </w:rPr>
        <w:t>.</w:t>
      </w:r>
    </w:p>
    <w:sdt>
      <w:sdtPr>
        <w:id w:val="259391657"/>
      </w:sdtPr>
      <w:sdtContent>
        <w:p w:rsidR="00BC4717" w:rsidRDefault="00C94FD1">
          <w:pPr>
            <w:pStyle w:val="TOC1"/>
            <w:tabs>
              <w:tab w:val="right" w:leader="dot" w:pos="9358"/>
            </w:tabs>
          </w:pPr>
          <w:r>
            <w:fldChar w:fldCharType="begin"/>
          </w:r>
          <w:r w:rsidR="00666549">
            <w:rPr>
              <w:webHidden/>
            </w:rPr>
            <w:instrText>TOC \z \o "1-3" \u \h</w:instrText>
          </w:r>
          <w:r>
            <w:fldChar w:fldCharType="separate"/>
          </w:r>
          <w:hyperlink w:anchor="__RefHeading___1">
            <w:r w:rsidR="00666549">
              <w:rPr>
                <w:webHidden/>
              </w:rPr>
              <w:t>Раздел I. Общие положения</w:t>
            </w:r>
            <w:r w:rsidR="00666549">
              <w:rPr>
                <w:webHidden/>
              </w:rPr>
              <w:tab/>
              <w:t>3</w:t>
            </w:r>
          </w:hyperlink>
        </w:p>
        <w:p w:rsidR="00BC4717" w:rsidRDefault="00C94FD1">
          <w:pPr>
            <w:pStyle w:val="TOC2"/>
            <w:tabs>
              <w:tab w:val="clear" w:pos="660"/>
              <w:tab w:val="clear" w:pos="9348"/>
              <w:tab w:val="right" w:leader="dot" w:pos="9358"/>
            </w:tabs>
          </w:pPr>
          <w:hyperlink w:anchor="__RefHeading___2">
            <w:r w:rsidR="00666549">
              <w:rPr>
                <w:webHidden/>
              </w:rPr>
              <w:t>1.    Предмет регулирования Административного регламента</w:t>
            </w:r>
            <w:r w:rsidR="00666549">
              <w:rPr>
                <w:webHidden/>
              </w:rPr>
              <w:tab/>
              <w:t>3</w:t>
            </w:r>
          </w:hyperlink>
        </w:p>
        <w:p w:rsidR="00BC4717" w:rsidRDefault="00C94FD1">
          <w:pPr>
            <w:pStyle w:val="TOC2"/>
            <w:tabs>
              <w:tab w:val="clear" w:pos="660"/>
              <w:tab w:val="clear" w:pos="9348"/>
              <w:tab w:val="right" w:leader="dot" w:pos="9358"/>
            </w:tabs>
          </w:pPr>
          <w:hyperlink w:anchor="__RefHeading___3">
            <w:r w:rsidR="00666549">
              <w:rPr>
                <w:webHidden/>
              </w:rPr>
              <w:t>2.    Круг Заявителей</w:t>
            </w:r>
            <w:r w:rsidR="00666549">
              <w:rPr>
                <w:webHidden/>
              </w:rPr>
              <w:tab/>
              <w:t>4</w:t>
            </w:r>
          </w:hyperlink>
        </w:p>
        <w:p w:rsidR="00BC4717" w:rsidRDefault="00C94FD1">
          <w:pPr>
            <w:pStyle w:val="TOC2"/>
            <w:tabs>
              <w:tab w:val="clear" w:pos="660"/>
              <w:tab w:val="clear" w:pos="9348"/>
              <w:tab w:val="right" w:leader="dot" w:pos="9358"/>
            </w:tabs>
          </w:pPr>
          <w:hyperlink w:anchor="__RefHeading___4">
            <w:r w:rsidR="00666549">
              <w:rPr>
                <w:webHidden/>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666549">
              <w:rPr>
                <w:webHidden/>
              </w:rPr>
              <w:tab/>
              <w:t>4</w:t>
            </w:r>
          </w:hyperlink>
        </w:p>
        <w:p w:rsidR="00BC4717" w:rsidRDefault="00C94FD1">
          <w:pPr>
            <w:pStyle w:val="TOC1"/>
            <w:tabs>
              <w:tab w:val="right" w:leader="dot" w:pos="9358"/>
            </w:tabs>
          </w:pPr>
          <w:hyperlink w:anchor="__RefHeading___5">
            <w:r w:rsidR="00666549">
              <w:rPr>
                <w:webHidden/>
              </w:rPr>
              <w:t>Раздел II. Стандарт предоставления муниципальной услуги</w:t>
            </w:r>
            <w:r w:rsidR="00666549">
              <w:rPr>
                <w:webHidden/>
              </w:rPr>
              <w:tab/>
              <w:t>6</w:t>
            </w:r>
          </w:hyperlink>
        </w:p>
        <w:p w:rsidR="00BC4717" w:rsidRDefault="00C94FD1">
          <w:pPr>
            <w:pStyle w:val="TOC2"/>
            <w:tabs>
              <w:tab w:val="clear" w:pos="660"/>
              <w:tab w:val="clear" w:pos="9348"/>
              <w:tab w:val="right" w:leader="dot" w:pos="9358"/>
            </w:tabs>
          </w:pPr>
          <w:hyperlink w:anchor="__RefHeading___6">
            <w:r w:rsidR="00666549">
              <w:rPr>
                <w:webHidden/>
              </w:rPr>
              <w:t>4.    Наименование муниципальной услуги</w:t>
            </w:r>
            <w:r w:rsidR="00666549">
              <w:rPr>
                <w:webHidden/>
              </w:rPr>
              <w:tab/>
              <w:t>6</w:t>
            </w:r>
          </w:hyperlink>
        </w:p>
        <w:p w:rsidR="00BC4717" w:rsidRDefault="00C94FD1">
          <w:pPr>
            <w:pStyle w:val="TOC2"/>
            <w:tabs>
              <w:tab w:val="clear" w:pos="660"/>
              <w:tab w:val="clear" w:pos="9348"/>
              <w:tab w:val="right" w:leader="dot" w:pos="9358"/>
            </w:tabs>
          </w:pPr>
          <w:hyperlink w:anchor="__RefHeading___7">
            <w:r w:rsidR="00666549">
              <w:rPr>
                <w:webHidden/>
              </w:rPr>
              <w:t>5.    Наименование органа государственной власти, органа местного самоуправления (организации), предоставляющего муниципальную услугу</w:t>
            </w:r>
            <w:r w:rsidR="00666549">
              <w:rPr>
                <w:webHidden/>
              </w:rPr>
              <w:tab/>
              <w:t>6</w:t>
            </w:r>
          </w:hyperlink>
        </w:p>
        <w:p w:rsidR="00BC4717" w:rsidRDefault="00C94FD1">
          <w:pPr>
            <w:pStyle w:val="TOC2"/>
            <w:tabs>
              <w:tab w:val="clear" w:pos="660"/>
              <w:tab w:val="clear" w:pos="9348"/>
              <w:tab w:val="right" w:leader="dot" w:pos="9358"/>
            </w:tabs>
          </w:pPr>
          <w:hyperlink w:anchor="__RefHeading___8">
            <w:r w:rsidR="00666549">
              <w:rPr>
                <w:webHidden/>
              </w:rPr>
              <w:t>6.    Описание результата предоставления муниципальной услуги</w:t>
            </w:r>
            <w:r w:rsidR="00666549">
              <w:rPr>
                <w:webHidden/>
              </w:rPr>
              <w:tab/>
              <w:t>6</w:t>
            </w:r>
          </w:hyperlink>
        </w:p>
        <w:p w:rsidR="00BC4717" w:rsidRDefault="00C94FD1">
          <w:pPr>
            <w:pStyle w:val="TOC2"/>
            <w:tabs>
              <w:tab w:val="clear" w:pos="660"/>
              <w:tab w:val="clear" w:pos="9348"/>
              <w:tab w:val="right" w:leader="dot" w:pos="9358"/>
            </w:tabs>
          </w:pPr>
          <w:hyperlink w:anchor="__RefHeading___9">
            <w:r w:rsidR="00666549">
              <w:rPr>
                <w:webHidden/>
              </w:rPr>
              <w:t>7.    Срок предоставления муниципальной услуги</w:t>
            </w:r>
            <w:r w:rsidR="00666549">
              <w:rPr>
                <w:webHidden/>
              </w:rPr>
              <w:tab/>
              <w:t>7</w:t>
            </w:r>
          </w:hyperlink>
        </w:p>
        <w:p w:rsidR="00BC4717" w:rsidRDefault="00C94FD1">
          <w:pPr>
            <w:pStyle w:val="TOC2"/>
            <w:tabs>
              <w:tab w:val="clear" w:pos="660"/>
              <w:tab w:val="clear" w:pos="9348"/>
              <w:tab w:val="right" w:leader="dot" w:pos="9358"/>
            </w:tabs>
          </w:pPr>
          <w:hyperlink w:anchor="__RefHeading___10">
            <w:r w:rsidR="00666549">
              <w:rPr>
                <w:webHidden/>
              </w:rPr>
              <w:t>8.    Правовые основания для предоставления муниципальной услуги</w:t>
            </w:r>
            <w:r w:rsidR="00666549">
              <w:rPr>
                <w:webHidden/>
              </w:rPr>
              <w:tab/>
              <w:t>7</w:t>
            </w:r>
          </w:hyperlink>
        </w:p>
        <w:p w:rsidR="00BC4717" w:rsidRDefault="00C94FD1">
          <w:pPr>
            <w:pStyle w:val="TOC2"/>
            <w:tabs>
              <w:tab w:val="clear" w:pos="660"/>
              <w:tab w:val="clear" w:pos="9348"/>
              <w:tab w:val="right" w:leader="dot" w:pos="9358"/>
            </w:tabs>
          </w:pPr>
          <w:hyperlink w:anchor="__RefHeading___11">
            <w:r w:rsidR="00666549">
              <w:rPr>
                <w:webHidden/>
              </w:rPr>
              <w:t>9.    Исчерпывающий перечень документов, необходимых для предоставления государственной услуги</w:t>
            </w:r>
            <w:r w:rsidR="00666549">
              <w:rPr>
                <w:webHidden/>
              </w:rPr>
              <w:tab/>
              <w:t>7</w:t>
            </w:r>
          </w:hyperlink>
        </w:p>
        <w:p w:rsidR="00BC4717" w:rsidRDefault="00C94FD1">
          <w:pPr>
            <w:pStyle w:val="TOC3"/>
            <w:tabs>
              <w:tab w:val="right" w:leader="dot" w:pos="9358"/>
            </w:tabs>
          </w:pPr>
          <w:hyperlink w:anchor="__RefHeading___12">
            <w:r w:rsidR="00666549">
              <w:rPr>
                <w:webHidden/>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66549">
              <w:rPr>
                <w:webHidden/>
              </w:rPr>
              <w:tab/>
              <w:t>7</w:t>
            </w:r>
          </w:hyperlink>
        </w:p>
        <w:p w:rsidR="00BC4717" w:rsidRDefault="00C94FD1">
          <w:pPr>
            <w:pStyle w:val="TOC3"/>
            <w:tabs>
              <w:tab w:val="right" w:leader="dot" w:pos="9358"/>
            </w:tabs>
          </w:pPr>
          <w:hyperlink w:anchor="__RefHeading___13">
            <w:r w:rsidR="00666549">
              <w:rPr>
                <w:webHidden/>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r w:rsidR="00666549">
              <w:rPr>
                <w:webHidden/>
              </w:rPr>
              <w:tab/>
              <w:t>9</w:t>
            </w:r>
          </w:hyperlink>
        </w:p>
        <w:p w:rsidR="00BC4717" w:rsidRDefault="00C94FD1">
          <w:pPr>
            <w:pStyle w:val="TOC3"/>
            <w:tabs>
              <w:tab w:val="right" w:leader="dot" w:pos="9358"/>
            </w:tabs>
          </w:pPr>
          <w:hyperlink w:anchor="__RefHeading___14">
            <w:r w:rsidR="00666549">
              <w:rPr>
                <w:webHidden/>
              </w:rPr>
              <w:t>Исчерпывающий перечень документов, необходимых для предоставления услуги, подлежащих представлению заявителем самостоятельно:</w:t>
            </w:r>
            <w:r w:rsidR="00666549">
              <w:rPr>
                <w:webHidden/>
              </w:rPr>
              <w:tab/>
              <w:t>9</w:t>
            </w:r>
          </w:hyperlink>
        </w:p>
        <w:p w:rsidR="00BC4717" w:rsidRDefault="00C94FD1">
          <w:pPr>
            <w:pStyle w:val="TOC3"/>
            <w:tabs>
              <w:tab w:val="right" w:leader="dot" w:pos="9358"/>
            </w:tabs>
          </w:pPr>
          <w:hyperlink w:anchor="__RefHeading___15">
            <w:r w:rsidR="00666549">
              <w:rPr>
                <w:webHidden/>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66549">
              <w:rPr>
                <w:webHidden/>
              </w:rPr>
              <w:tab/>
              <w:t>10</w:t>
            </w:r>
          </w:hyperlink>
        </w:p>
        <w:p w:rsidR="00BC4717" w:rsidRDefault="00C94FD1">
          <w:pPr>
            <w:pStyle w:val="TOC2"/>
            <w:tabs>
              <w:tab w:val="clear" w:pos="660"/>
              <w:tab w:val="clear" w:pos="9348"/>
              <w:tab w:val="right" w:leader="dot" w:pos="9358"/>
            </w:tabs>
          </w:pPr>
          <w:hyperlink w:anchor="__RefHeading___16">
            <w:r w:rsidR="00666549">
              <w:rPr>
                <w:webHidden/>
              </w:rPr>
              <w:t>10.    Исчерпывающий перечень оснований отказа в приеме документов</w:t>
            </w:r>
            <w:r w:rsidR="00666549">
              <w:rPr>
                <w:webHidden/>
              </w:rPr>
              <w:tab/>
              <w:t>10</w:t>
            </w:r>
          </w:hyperlink>
        </w:p>
        <w:p w:rsidR="00BC4717" w:rsidRDefault="00C94FD1">
          <w:pPr>
            <w:pStyle w:val="TOC2"/>
            <w:tabs>
              <w:tab w:val="clear" w:pos="660"/>
              <w:tab w:val="clear" w:pos="9348"/>
              <w:tab w:val="right" w:leader="dot" w:pos="9358"/>
            </w:tabs>
          </w:pPr>
          <w:hyperlink w:anchor="__RefHeading___17">
            <w:r w:rsidR="00666549">
              <w:rPr>
                <w:webHidden/>
              </w:rPr>
              <w:t>11.    Исчерпывающий перечень оснований отказа в предоставлении услуги</w:t>
            </w:r>
            <w:r w:rsidR="00666549">
              <w:rPr>
                <w:webHidden/>
              </w:rPr>
              <w:tab/>
              <w:t>11</w:t>
            </w:r>
          </w:hyperlink>
        </w:p>
        <w:p w:rsidR="00BC4717" w:rsidRDefault="00C94FD1">
          <w:pPr>
            <w:pStyle w:val="TOC2"/>
            <w:tabs>
              <w:tab w:val="clear" w:pos="660"/>
              <w:tab w:val="clear" w:pos="9348"/>
              <w:tab w:val="right" w:leader="dot" w:pos="9358"/>
            </w:tabs>
          </w:pPr>
          <w:hyperlink w:anchor="__RefHeading___18">
            <w:r w:rsidR="00666549">
              <w:rPr>
                <w:webHidden/>
              </w:rPr>
              <w:t>12.    Порядок, размер и основания взимания государственной пошлины или иной оплаты, взимаемой за предоставление муниципальной услуги</w:t>
            </w:r>
            <w:r w:rsidR="00666549">
              <w:rPr>
                <w:webHidden/>
              </w:rPr>
              <w:tab/>
              <w:t>11</w:t>
            </w:r>
          </w:hyperlink>
        </w:p>
        <w:p w:rsidR="00BC4717" w:rsidRDefault="00C94FD1">
          <w:pPr>
            <w:pStyle w:val="TOC2"/>
            <w:tabs>
              <w:tab w:val="clear" w:pos="660"/>
              <w:tab w:val="clear" w:pos="9348"/>
              <w:tab w:val="right" w:leader="dot" w:pos="9358"/>
            </w:tabs>
          </w:pPr>
          <w:hyperlink w:anchor="__RefHeading___19">
            <w:r w:rsidR="00666549">
              <w:rPr>
                <w:webHidden/>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666549">
              <w:rPr>
                <w:webHidden/>
              </w:rPr>
              <w:tab/>
              <w:t>12</w:t>
            </w:r>
          </w:hyperlink>
        </w:p>
        <w:p w:rsidR="00BC4717" w:rsidRDefault="00C94FD1">
          <w:pPr>
            <w:pStyle w:val="TOC2"/>
            <w:tabs>
              <w:tab w:val="clear" w:pos="660"/>
              <w:tab w:val="clear" w:pos="9348"/>
              <w:tab w:val="right" w:leader="dot" w:pos="9358"/>
            </w:tabs>
          </w:pPr>
          <w:hyperlink w:anchor="__RefHeading___20">
            <w:r w:rsidR="00666549">
              <w:rPr>
                <w:webHidden/>
              </w:rPr>
              <w:t>14.    Срок регистрации запроса заявителя о предоставлении муниципальной услуги, в том числе в электронной форме</w:t>
            </w:r>
            <w:r w:rsidR="00666549">
              <w:rPr>
                <w:webHidden/>
              </w:rPr>
              <w:tab/>
              <w:t>12</w:t>
            </w:r>
          </w:hyperlink>
        </w:p>
        <w:p w:rsidR="00BC4717" w:rsidRDefault="00C94FD1">
          <w:pPr>
            <w:pStyle w:val="TOC2"/>
            <w:tabs>
              <w:tab w:val="clear" w:pos="660"/>
              <w:tab w:val="clear" w:pos="9348"/>
              <w:tab w:val="right" w:leader="dot" w:pos="9358"/>
            </w:tabs>
          </w:pPr>
          <w:hyperlink w:anchor="__RefHeading___21">
            <w:r w:rsidR="00666549">
              <w:rPr>
                <w:webHidden/>
              </w:rPr>
              <w:t>15.    Требования к помещениям, в которых предоставляется муниципальная услуга</w:t>
            </w:r>
            <w:r w:rsidR="00666549">
              <w:rPr>
                <w:webHidden/>
              </w:rPr>
              <w:tab/>
              <w:t>12</w:t>
            </w:r>
          </w:hyperlink>
        </w:p>
        <w:p w:rsidR="00BC4717" w:rsidRDefault="00C94FD1">
          <w:pPr>
            <w:pStyle w:val="TOC2"/>
            <w:tabs>
              <w:tab w:val="clear" w:pos="660"/>
              <w:tab w:val="clear" w:pos="9348"/>
              <w:tab w:val="right" w:leader="dot" w:pos="9358"/>
            </w:tabs>
          </w:pPr>
          <w:hyperlink w:anchor="__RefHeading___22">
            <w:r w:rsidR="00666549">
              <w:rPr>
                <w:webHidden/>
              </w:rPr>
              <w:t>16.    Показатели доступности и качества муниципальной услуги</w:t>
            </w:r>
            <w:r w:rsidR="00666549">
              <w:rPr>
                <w:webHidden/>
              </w:rPr>
              <w:tab/>
              <w:t>14</w:t>
            </w:r>
          </w:hyperlink>
        </w:p>
        <w:p w:rsidR="00BC4717" w:rsidRDefault="00C94FD1">
          <w:pPr>
            <w:pStyle w:val="TOC2"/>
            <w:tabs>
              <w:tab w:val="clear" w:pos="660"/>
              <w:tab w:val="clear" w:pos="9348"/>
              <w:tab w:val="right" w:leader="dot" w:pos="9358"/>
            </w:tabs>
          </w:pPr>
          <w:hyperlink w:anchor="__RefHeading___23">
            <w:r w:rsidR="00666549">
              <w:rPr>
                <w:webHidden/>
              </w:rPr>
              <w:t>17.    Иные требования к предоставлению государственной услуги</w:t>
            </w:r>
            <w:r w:rsidR="00666549">
              <w:rPr>
                <w:webHidden/>
              </w:rPr>
              <w:tab/>
              <w:t>14</w:t>
            </w:r>
          </w:hyperlink>
        </w:p>
        <w:p w:rsidR="00BC4717" w:rsidRDefault="00C94FD1">
          <w:pPr>
            <w:pStyle w:val="TOC3"/>
            <w:tabs>
              <w:tab w:val="right" w:leader="dot" w:pos="9358"/>
            </w:tabs>
          </w:pPr>
          <w:hyperlink w:anchor="__RefHeading___24">
            <w:r w:rsidR="00666549">
              <w:rPr>
                <w:webHidden/>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66549">
              <w:rPr>
                <w:webHidden/>
              </w:rPr>
              <w:tab/>
              <w:t>14</w:t>
            </w:r>
          </w:hyperlink>
        </w:p>
        <w:p w:rsidR="00BC4717" w:rsidRDefault="00C94FD1">
          <w:pPr>
            <w:pStyle w:val="TOC1"/>
            <w:tabs>
              <w:tab w:val="right" w:leader="dot" w:pos="9358"/>
            </w:tabs>
          </w:pPr>
          <w:hyperlink w:anchor="__RefHeading___25">
            <w:r w:rsidR="00666549">
              <w:rPr>
                <w:webHidden/>
              </w:rPr>
              <w:t>Раздел III. Состав, последовательность и сроки выполнения административных процедур</w:t>
            </w:r>
            <w:r w:rsidR="00666549">
              <w:rPr>
                <w:webHidden/>
              </w:rPr>
              <w:tab/>
              <w:t>15</w:t>
            </w:r>
          </w:hyperlink>
        </w:p>
        <w:p w:rsidR="00BC4717" w:rsidRDefault="00C94FD1">
          <w:pPr>
            <w:pStyle w:val="TOC2"/>
            <w:tabs>
              <w:tab w:val="clear" w:pos="660"/>
              <w:tab w:val="clear" w:pos="9348"/>
              <w:tab w:val="right" w:leader="dot" w:pos="9358"/>
            </w:tabs>
          </w:pPr>
          <w:hyperlink w:anchor="__RefHeading___26">
            <w:r w:rsidR="00666549">
              <w:rPr>
                <w:webHidden/>
              </w:rPr>
              <w:t>18.    Исчерпывающий перечень административных процедур</w:t>
            </w:r>
            <w:r w:rsidR="00666549">
              <w:rPr>
                <w:webHidden/>
              </w:rPr>
              <w:tab/>
              <w:t>15</w:t>
            </w:r>
          </w:hyperlink>
        </w:p>
        <w:p w:rsidR="00BC4717" w:rsidRDefault="00C94FD1">
          <w:pPr>
            <w:pStyle w:val="TOC2"/>
            <w:tabs>
              <w:tab w:val="clear" w:pos="660"/>
              <w:tab w:val="clear" w:pos="9348"/>
              <w:tab w:val="right" w:leader="dot" w:pos="9358"/>
            </w:tabs>
          </w:pPr>
          <w:hyperlink w:anchor="__RefHeading___27">
            <w:r w:rsidR="00666549">
              <w:rPr>
                <w:webHidden/>
              </w:rPr>
              <w:t>19.    Перечень административных процедур(действий) при предоставлении муниципальной услуги услуг в электронной форме</w:t>
            </w:r>
            <w:r w:rsidR="00666549">
              <w:rPr>
                <w:webHidden/>
              </w:rPr>
              <w:tab/>
              <w:t>16</w:t>
            </w:r>
          </w:hyperlink>
        </w:p>
        <w:p w:rsidR="00BC4717" w:rsidRDefault="00C94FD1">
          <w:pPr>
            <w:pStyle w:val="TOC2"/>
            <w:tabs>
              <w:tab w:val="clear" w:pos="660"/>
              <w:tab w:val="clear" w:pos="9348"/>
              <w:tab w:val="right" w:leader="dot" w:pos="9358"/>
            </w:tabs>
          </w:pPr>
          <w:hyperlink w:anchor="__RefHeading___28">
            <w:r w:rsidR="00666549">
              <w:rPr>
                <w:webHidden/>
              </w:rPr>
              <w:t>20.    Порядок осуществления административных процедур (действий) в электронной форме</w:t>
            </w:r>
            <w:r w:rsidR="00666549">
              <w:rPr>
                <w:webHidden/>
              </w:rPr>
              <w:tab/>
              <w:t>16</w:t>
            </w:r>
          </w:hyperlink>
        </w:p>
        <w:p w:rsidR="00BC4717" w:rsidRDefault="00C94FD1">
          <w:pPr>
            <w:pStyle w:val="TOC1"/>
            <w:tabs>
              <w:tab w:val="right" w:leader="dot" w:pos="9358"/>
            </w:tabs>
          </w:pPr>
          <w:hyperlink w:anchor="__RefHeading___29">
            <w:r w:rsidR="00666549">
              <w:rPr>
                <w:webHidden/>
              </w:rPr>
              <w:t>Раздел IV. Формы контроля за исполнением административного регламента</w:t>
            </w:r>
            <w:r w:rsidR="00666549">
              <w:rPr>
                <w:webHidden/>
              </w:rPr>
              <w:tab/>
              <w:t>18</w:t>
            </w:r>
          </w:hyperlink>
        </w:p>
        <w:p w:rsidR="00BC4717" w:rsidRDefault="00C94FD1">
          <w:pPr>
            <w:pStyle w:val="TOC2"/>
            <w:tabs>
              <w:tab w:val="clear" w:pos="660"/>
              <w:tab w:val="clear" w:pos="9348"/>
              <w:tab w:val="right" w:leader="dot" w:pos="9358"/>
            </w:tabs>
          </w:pPr>
          <w:hyperlink w:anchor="__RefHeading___30">
            <w:r w:rsidR="00666549">
              <w:rPr>
                <w:webHidden/>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66549">
              <w:rPr>
                <w:webHidden/>
              </w:rPr>
              <w:tab/>
              <w:t>18</w:t>
            </w:r>
          </w:hyperlink>
        </w:p>
        <w:p w:rsidR="00BC4717" w:rsidRDefault="00C94FD1">
          <w:pPr>
            <w:pStyle w:val="TOC2"/>
            <w:tabs>
              <w:tab w:val="clear" w:pos="660"/>
              <w:tab w:val="clear" w:pos="9348"/>
              <w:tab w:val="right" w:leader="dot" w:pos="9358"/>
            </w:tabs>
          </w:pPr>
          <w:hyperlink w:anchor="__RefHeading___31">
            <w:r w:rsidR="00666549">
              <w:rPr>
                <w:webHidden/>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66549">
              <w:rPr>
                <w:webHidden/>
              </w:rPr>
              <w:tab/>
              <w:t>18</w:t>
            </w:r>
          </w:hyperlink>
        </w:p>
        <w:p w:rsidR="00BC4717" w:rsidRDefault="00C94FD1">
          <w:pPr>
            <w:pStyle w:val="TOC2"/>
            <w:tabs>
              <w:tab w:val="clear" w:pos="660"/>
              <w:tab w:val="clear" w:pos="9348"/>
              <w:tab w:val="right" w:leader="dot" w:pos="9358"/>
            </w:tabs>
          </w:pPr>
          <w:hyperlink w:anchor="__RefHeading___32">
            <w:r w:rsidR="00666549">
              <w:rPr>
                <w:webHidden/>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66549">
              <w:rPr>
                <w:webHidden/>
              </w:rPr>
              <w:tab/>
              <w:t>19</w:t>
            </w:r>
          </w:hyperlink>
        </w:p>
        <w:p w:rsidR="00BC4717" w:rsidRDefault="00C94FD1">
          <w:pPr>
            <w:pStyle w:val="TOC2"/>
            <w:tabs>
              <w:tab w:val="clear" w:pos="660"/>
              <w:tab w:val="clear" w:pos="9348"/>
              <w:tab w:val="right" w:leader="dot" w:pos="9358"/>
            </w:tabs>
          </w:pPr>
          <w:hyperlink w:anchor="__RefHeading___33">
            <w:r w:rsidR="00666549">
              <w:rPr>
                <w:webHidden/>
              </w:rPr>
              <w:t>24.    Требования к порядку и формам контроля за предоставлением муниципальной услуги, в том числе со стороны граждан, их объединений и организаций</w:t>
            </w:r>
            <w:r w:rsidR="00666549">
              <w:rPr>
                <w:webHidden/>
              </w:rPr>
              <w:tab/>
              <w:t>19</w:t>
            </w:r>
          </w:hyperlink>
        </w:p>
        <w:p w:rsidR="00BC4717" w:rsidRDefault="00C94FD1">
          <w:pPr>
            <w:pStyle w:val="TOC1"/>
            <w:tabs>
              <w:tab w:val="right" w:leader="dot" w:pos="9358"/>
            </w:tabs>
          </w:pPr>
          <w:hyperlink w:anchor="__RefHeading___34">
            <w:r w:rsidR="00666549">
              <w:rPr>
                <w:webHidden/>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00666549">
              <w:rPr>
                <w:webHidden/>
              </w:rPr>
              <w:tab/>
              <w:t>20</w:t>
            </w:r>
          </w:hyperlink>
        </w:p>
        <w:p w:rsidR="00BC4717" w:rsidRDefault="00C94FD1">
          <w:pPr>
            <w:pStyle w:val="TOC2"/>
            <w:tabs>
              <w:tab w:val="clear" w:pos="660"/>
              <w:tab w:val="clear" w:pos="9348"/>
              <w:tab w:val="right" w:leader="dot" w:pos="9358"/>
            </w:tabs>
          </w:pPr>
          <w:hyperlink w:anchor="__RefHeading___35">
            <w:r w:rsidR="00666549">
              <w:rPr>
                <w:webHidden/>
              </w:rPr>
              <w:t>25.    Право заявителя на обжалование</w:t>
            </w:r>
            <w:r w:rsidR="00666549">
              <w:rPr>
                <w:webHidden/>
              </w:rPr>
              <w:tab/>
              <w:t>20</w:t>
            </w:r>
          </w:hyperlink>
        </w:p>
        <w:p w:rsidR="00BC4717" w:rsidRDefault="00C94FD1">
          <w:pPr>
            <w:pStyle w:val="TOC2"/>
            <w:tabs>
              <w:tab w:val="clear" w:pos="660"/>
              <w:tab w:val="clear" w:pos="9348"/>
              <w:tab w:val="right" w:leader="dot" w:pos="9358"/>
            </w:tabs>
          </w:pPr>
          <w:hyperlink w:anchor="__RefHeading___36">
            <w:r w:rsidR="00666549">
              <w:rPr>
                <w:webHidden/>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00666549">
              <w:rPr>
                <w:webHidden/>
              </w:rPr>
              <w:tab/>
              <w:t>20</w:t>
            </w:r>
          </w:hyperlink>
        </w:p>
        <w:p w:rsidR="00BC4717" w:rsidRDefault="00C94FD1">
          <w:pPr>
            <w:pStyle w:val="TOC2"/>
            <w:tabs>
              <w:tab w:val="clear" w:pos="660"/>
              <w:tab w:val="clear" w:pos="9348"/>
              <w:tab w:val="right" w:leader="dot" w:pos="9358"/>
            </w:tabs>
          </w:pPr>
          <w:hyperlink w:anchor="__RefHeading___37">
            <w:r w:rsidR="00666549">
              <w:rPr>
                <w:webHidden/>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66549">
              <w:rPr>
                <w:webHidden/>
              </w:rPr>
              <w:tab/>
              <w:t>20</w:t>
            </w:r>
          </w:hyperlink>
        </w:p>
        <w:p w:rsidR="00BC4717" w:rsidRDefault="00C94FD1">
          <w:pPr>
            <w:pStyle w:val="TOC2"/>
            <w:tabs>
              <w:tab w:val="clear" w:pos="660"/>
              <w:tab w:val="clear" w:pos="9348"/>
              <w:tab w:val="right" w:leader="dot" w:pos="9358"/>
            </w:tabs>
          </w:pPr>
          <w:hyperlink w:anchor="__RefHeading___38">
            <w:r w:rsidR="00666549">
              <w:rPr>
                <w:webHidden/>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666549">
              <w:rPr>
                <w:webHidden/>
              </w:rPr>
              <w:tab/>
              <w:t>20</w:t>
            </w:r>
          </w:hyperlink>
        </w:p>
        <w:p w:rsidR="00BC4717" w:rsidRDefault="00C94FD1">
          <w:pPr>
            <w:pStyle w:val="TOC1"/>
            <w:tabs>
              <w:tab w:val="right" w:leader="dot" w:pos="9358"/>
            </w:tabs>
          </w:pPr>
          <w:hyperlink w:anchor="__RefHeading___39">
            <w:r w:rsidR="00666549">
              <w:rPr>
                <w:webHidden/>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00666549">
              <w:rPr>
                <w:webHidden/>
              </w:rPr>
              <w:tab/>
              <w:t>21</w:t>
            </w:r>
          </w:hyperlink>
        </w:p>
        <w:p w:rsidR="00BC4717" w:rsidRDefault="00C94FD1">
          <w:pPr>
            <w:pStyle w:val="TOC2"/>
            <w:tabs>
              <w:tab w:val="clear" w:pos="660"/>
              <w:tab w:val="clear" w:pos="9348"/>
              <w:tab w:val="right" w:leader="dot" w:pos="9358"/>
            </w:tabs>
          </w:pPr>
          <w:hyperlink w:anchor="__RefHeading___40">
            <w:r w:rsidR="00666549">
              <w:rPr>
                <w:webHidden/>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666549">
              <w:rPr>
                <w:webHidden/>
              </w:rPr>
              <w:tab/>
              <w:t>21</w:t>
            </w:r>
          </w:hyperlink>
        </w:p>
        <w:p w:rsidR="00BC4717" w:rsidRDefault="00C94FD1">
          <w:pPr>
            <w:pStyle w:val="TOC2"/>
            <w:tabs>
              <w:tab w:val="clear" w:pos="660"/>
              <w:tab w:val="clear" w:pos="9348"/>
              <w:tab w:val="right" w:leader="dot" w:pos="9358"/>
            </w:tabs>
          </w:pPr>
          <w:hyperlink w:anchor="__RefHeading___41">
            <w:r w:rsidR="00666549">
              <w:rPr>
                <w:webHidden/>
              </w:rPr>
              <w:t>30.    Информирование заявителей</w:t>
            </w:r>
            <w:r w:rsidR="00666549">
              <w:rPr>
                <w:webHidden/>
              </w:rPr>
              <w:tab/>
              <w:t>21</w:t>
            </w:r>
          </w:hyperlink>
        </w:p>
        <w:p w:rsidR="00BC4717" w:rsidRDefault="00C94FD1">
          <w:pPr>
            <w:pStyle w:val="TOC2"/>
            <w:tabs>
              <w:tab w:val="clear" w:pos="660"/>
              <w:tab w:val="clear" w:pos="9348"/>
              <w:tab w:val="right" w:leader="dot" w:pos="9358"/>
            </w:tabs>
          </w:pPr>
          <w:hyperlink w:anchor="__RefHeading___42">
            <w:r w:rsidR="00666549">
              <w:rPr>
                <w:webHidden/>
              </w:rPr>
              <w:t>31.    Выдача заявителю результата предоставления муниципальной услуги</w:t>
            </w:r>
            <w:r w:rsidR="00666549">
              <w:rPr>
                <w:webHidden/>
              </w:rPr>
              <w:tab/>
              <w:t>22</w:t>
            </w:r>
          </w:hyperlink>
        </w:p>
        <w:p w:rsidR="00BC4717" w:rsidRDefault="00C94FD1">
          <w:pPr>
            <w:pStyle w:val="TOC2"/>
            <w:tabs>
              <w:tab w:val="clear" w:pos="660"/>
              <w:tab w:val="clear" w:pos="9348"/>
              <w:tab w:val="right" w:leader="dot" w:pos="9358"/>
            </w:tabs>
          </w:pPr>
          <w:hyperlink w:anchor="__RefHeading___43">
            <w:r w:rsidR="00666549">
              <w:rPr>
                <w:webHidden/>
              </w:rPr>
              <w:t>Форма разрешения на право вырубки зеленых насаждений</w:t>
            </w:r>
            <w:r w:rsidR="00666549">
              <w:rPr>
                <w:webHidden/>
              </w:rPr>
              <w:tab/>
              <w:t>23</w:t>
            </w:r>
          </w:hyperlink>
        </w:p>
        <w:p w:rsidR="00BC4717" w:rsidRDefault="00C94FD1">
          <w:pPr>
            <w:pStyle w:val="TOC3"/>
            <w:tabs>
              <w:tab w:val="right" w:leader="dot" w:pos="9358"/>
            </w:tabs>
          </w:pPr>
          <w:hyperlink w:anchor="__RefHeading___44">
            <w:r w:rsidR="00666549">
              <w:rPr>
                <w:webHidden/>
              </w:rPr>
              <w:t>СХЕМА УЧАСТКА С НАНЕСЕНИЕМ ЗЕЛЕНЫХ НАСАЖДЕНИЙ, ПОДЛЕЖАЩИХ ВЫРУБКЕ</w:t>
            </w:r>
            <w:r w:rsidR="00666549">
              <w:rPr>
                <w:webHidden/>
              </w:rPr>
              <w:tab/>
              <w:t>25</w:t>
            </w:r>
          </w:hyperlink>
        </w:p>
        <w:p w:rsidR="00BC4717" w:rsidRDefault="00C94FD1">
          <w:pPr>
            <w:pStyle w:val="TOC2"/>
            <w:tabs>
              <w:tab w:val="clear" w:pos="660"/>
              <w:tab w:val="clear" w:pos="9348"/>
              <w:tab w:val="right" w:leader="dot" w:pos="9358"/>
            </w:tabs>
          </w:pPr>
          <w:hyperlink w:anchor="__RefHeading___45">
            <w:r w:rsidR="00666549">
              <w:rPr>
                <w:webHidden/>
              </w:rPr>
              <w:t>Форма решения об отказе в приеме документов, необходимых для предоставления услуги / об отказе в предоставлении услуги</w:t>
            </w:r>
            <w:r w:rsidR="00666549">
              <w:rPr>
                <w:webHidden/>
              </w:rPr>
              <w:tab/>
              <w:t>26</w:t>
            </w:r>
          </w:hyperlink>
          <w:r>
            <w:fldChar w:fldCharType="end"/>
          </w:r>
        </w:p>
      </w:sdtContent>
    </w:sdt>
    <w:p w:rsidR="00BC4717" w:rsidRDefault="00BC4717"/>
    <w:p w:rsidR="00BC4717" w:rsidRDefault="00BC4717">
      <w:pPr>
        <w:pStyle w:val="Heading1"/>
        <w:numPr>
          <w:ilvl w:val="0"/>
          <w:numId w:val="0"/>
        </w:numPr>
        <w:spacing w:before="240" w:after="240"/>
        <w:ind w:left="360" w:right="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BC4717">
      <w:pPr>
        <w:spacing w:before="240" w:after="240"/>
        <w:contextualSpacing/>
        <w:rPr>
          <w:sz w:val="24"/>
        </w:rPr>
      </w:pPr>
    </w:p>
    <w:p w:rsidR="00BC4717" w:rsidRDefault="00666549">
      <w:pPr>
        <w:pStyle w:val="Heading1"/>
        <w:numPr>
          <w:ilvl w:val="0"/>
          <w:numId w:val="0"/>
        </w:numPr>
        <w:spacing w:before="240" w:after="240"/>
        <w:ind w:left="360" w:right="2"/>
        <w:contextualSpacing/>
        <w:rPr>
          <w:sz w:val="24"/>
        </w:rPr>
      </w:pPr>
      <w:bookmarkStart w:id="0" w:name="__RefHeading___1"/>
      <w:bookmarkEnd w:id="0"/>
      <w:r>
        <w:rPr>
          <w:sz w:val="24"/>
        </w:rPr>
        <w:t>Раздел I. Общие положения</w:t>
      </w:r>
    </w:p>
    <w:p w:rsidR="00BC4717" w:rsidRDefault="00BC4717">
      <w:pPr>
        <w:pStyle w:val="a5"/>
        <w:spacing w:before="2"/>
        <w:ind w:left="0" w:right="2" w:firstLine="709"/>
        <w:contextualSpacing/>
        <w:jc w:val="both"/>
        <w:rPr>
          <w:b/>
          <w:sz w:val="24"/>
        </w:rPr>
      </w:pPr>
    </w:p>
    <w:p w:rsidR="00BC4717" w:rsidRDefault="00666549">
      <w:pPr>
        <w:pStyle w:val="a5"/>
        <w:numPr>
          <w:ilvl w:val="0"/>
          <w:numId w:val="2"/>
        </w:numPr>
        <w:ind w:left="1066" w:right="2" w:hanging="357"/>
        <w:contextualSpacing/>
        <w:jc w:val="center"/>
        <w:outlineLvl w:val="1"/>
        <w:rPr>
          <w:b/>
          <w:sz w:val="24"/>
        </w:rPr>
      </w:pPr>
      <w:bookmarkStart w:id="1" w:name="__RefHeading___2"/>
      <w:bookmarkEnd w:id="1"/>
      <w:r>
        <w:rPr>
          <w:b/>
          <w:sz w:val="24"/>
        </w:rPr>
        <w:t>Предмет регулирования Административного регламента</w:t>
      </w:r>
    </w:p>
    <w:p w:rsidR="00BC4717" w:rsidRDefault="00BC4717">
      <w:pPr>
        <w:pStyle w:val="a5"/>
        <w:ind w:left="0" w:right="2" w:firstLine="709"/>
        <w:contextualSpacing/>
        <w:jc w:val="both"/>
        <w:rPr>
          <w:b/>
          <w:sz w:val="24"/>
        </w:rPr>
      </w:pPr>
    </w:p>
    <w:p w:rsidR="00BC4717" w:rsidRDefault="00666549">
      <w:pPr>
        <w:pStyle w:val="a3"/>
        <w:numPr>
          <w:ilvl w:val="1"/>
          <w:numId w:val="3"/>
        </w:numPr>
        <w:tabs>
          <w:tab w:val="left" w:pos="1630"/>
        </w:tabs>
        <w:ind w:left="0" w:right="2" w:firstLine="709"/>
        <w:contextualSpacing/>
        <w:jc w:val="both"/>
      </w:pP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t xml:space="preserve"> образования) (далее – Администрация), должностных лиц Администрации, предоставляющих Муниципальную услугу.</w:t>
      </w:r>
    </w:p>
    <w:p w:rsidR="00BC4717" w:rsidRDefault="00666549">
      <w:pPr>
        <w:pStyle w:val="a3"/>
        <w:numPr>
          <w:ilvl w:val="1"/>
          <w:numId w:val="3"/>
        </w:numPr>
        <w:tabs>
          <w:tab w:val="left" w:pos="1630"/>
        </w:tabs>
        <w:spacing w:before="1"/>
        <w:ind w:left="0" w:right="2" w:firstLine="709"/>
        <w:jc w:val="both"/>
      </w:pPr>
      <w:r>
        <w:t>Выдача разрешения на право вырубки зеленых насаждений осуществляется в случаях:</w:t>
      </w:r>
    </w:p>
    <w:p w:rsidR="00BC4717" w:rsidRDefault="00666549">
      <w:pPr>
        <w:pStyle w:val="a3"/>
        <w:numPr>
          <w:ilvl w:val="2"/>
          <w:numId w:val="4"/>
        </w:numPr>
        <w:tabs>
          <w:tab w:val="left" w:pos="1630"/>
        </w:tabs>
        <w:ind w:left="0" w:right="2" w:firstLine="709"/>
        <w:jc w:val="both"/>
      </w:pPr>
      <w:r>
        <w:t>При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BC4717" w:rsidRDefault="00666549">
      <w:pPr>
        <w:pStyle w:val="a3"/>
        <w:numPr>
          <w:ilvl w:val="2"/>
          <w:numId w:val="4"/>
        </w:numPr>
        <w:tabs>
          <w:tab w:val="left" w:pos="1630"/>
        </w:tabs>
        <w:ind w:left="0" w:right="2" w:firstLine="709"/>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BC4717" w:rsidRDefault="00666549">
      <w:pPr>
        <w:pStyle w:val="a3"/>
        <w:numPr>
          <w:ilvl w:val="2"/>
          <w:numId w:val="4"/>
        </w:numPr>
        <w:tabs>
          <w:tab w:val="left" w:pos="1630"/>
        </w:tabs>
        <w:ind w:left="0" w:right="2" w:firstLine="709"/>
        <w:jc w:val="both"/>
      </w:pPr>
      <w:r>
        <w:t>Проведения строительства (реконструкции), сетей инженерно-технического обеспечения, в том числе линейных объектов</w:t>
      </w:r>
    </w:p>
    <w:p w:rsidR="00BC4717" w:rsidRDefault="00666549">
      <w:pPr>
        <w:pStyle w:val="a3"/>
        <w:numPr>
          <w:ilvl w:val="2"/>
          <w:numId w:val="4"/>
        </w:numPr>
        <w:tabs>
          <w:tab w:val="left" w:pos="1630"/>
        </w:tabs>
        <w:ind w:left="0" w:right="2" w:firstLine="709"/>
        <w:jc w:val="both"/>
      </w:pPr>
      <w: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BC4717" w:rsidRDefault="00666549">
      <w:pPr>
        <w:pStyle w:val="a3"/>
        <w:numPr>
          <w:ilvl w:val="2"/>
          <w:numId w:val="4"/>
        </w:numPr>
        <w:tabs>
          <w:tab w:val="left" w:pos="1630"/>
        </w:tabs>
        <w:ind w:left="0" w:right="2" w:firstLine="709"/>
        <w:jc w:val="both"/>
      </w:pPr>
      <w:r>
        <w:t>Размещения, установки объектов, не являющихся объектами капитального строительства;</w:t>
      </w:r>
    </w:p>
    <w:p w:rsidR="00BC4717" w:rsidRDefault="00666549">
      <w:pPr>
        <w:pStyle w:val="a3"/>
        <w:numPr>
          <w:ilvl w:val="2"/>
          <w:numId w:val="4"/>
        </w:numPr>
        <w:tabs>
          <w:tab w:val="left" w:pos="1630"/>
        </w:tabs>
        <w:ind w:left="0" w:right="2" w:firstLine="709"/>
        <w:jc w:val="both"/>
      </w:pPr>
      <w:r>
        <w:t>Проведение инженерно-геологических изысканий;</w:t>
      </w:r>
    </w:p>
    <w:p w:rsidR="00BC4717" w:rsidRDefault="00666549">
      <w:pPr>
        <w:pStyle w:val="a3"/>
        <w:numPr>
          <w:ilvl w:val="2"/>
          <w:numId w:val="4"/>
        </w:numPr>
        <w:tabs>
          <w:tab w:val="left" w:pos="1690"/>
        </w:tabs>
        <w:ind w:left="0" w:right="2" w:firstLine="709"/>
        <w:jc w:val="both"/>
      </w:pPr>
      <w:r>
        <w:t>Восстановления нормативного светового режима в жилых и нежилых помещениях, затеняемых деревьями.</w:t>
      </w:r>
    </w:p>
    <w:p w:rsidR="00BC4717" w:rsidRDefault="00666549">
      <w:pPr>
        <w:pStyle w:val="a3"/>
        <w:numPr>
          <w:ilvl w:val="1"/>
          <w:numId w:val="4"/>
        </w:numPr>
        <w:tabs>
          <w:tab w:val="left" w:pos="1630"/>
        </w:tabs>
        <w:ind w:left="0" w:right="2" w:firstLine="709"/>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2" w:author="Bogomolova, Olga" w:date="2022-05-12T10:19:00Z">
        <w:r>
          <w:t xml:space="preserve"> </w:t>
        </w:r>
      </w:ins>
      <w: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BC4717" w:rsidRDefault="00666549">
      <w:pPr>
        <w:pStyle w:val="a3"/>
        <w:numPr>
          <w:ilvl w:val="1"/>
          <w:numId w:val="4"/>
        </w:numPr>
        <w:tabs>
          <w:tab w:val="left" w:pos="1630"/>
        </w:tabs>
        <w:spacing w:before="1"/>
        <w:ind w:left="0" w:right="2" w:firstLine="709"/>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BC4717" w:rsidRDefault="00BC4717">
      <w:pPr>
        <w:pStyle w:val="a3"/>
        <w:tabs>
          <w:tab w:val="left" w:pos="1630"/>
        </w:tabs>
        <w:spacing w:before="1"/>
        <w:ind w:left="709" w:right="2" w:firstLine="0"/>
        <w:jc w:val="both"/>
      </w:pPr>
    </w:p>
    <w:p w:rsidR="00BC4717" w:rsidRDefault="00666549">
      <w:pPr>
        <w:pStyle w:val="a3"/>
        <w:numPr>
          <w:ilvl w:val="0"/>
          <w:numId w:val="2"/>
        </w:numPr>
        <w:tabs>
          <w:tab w:val="left" w:pos="142"/>
        </w:tabs>
        <w:spacing w:before="1"/>
        <w:ind w:left="0" w:right="2" w:firstLine="0"/>
        <w:jc w:val="center"/>
        <w:outlineLvl w:val="1"/>
        <w:rPr>
          <w:b/>
        </w:rPr>
      </w:pPr>
      <w:bookmarkStart w:id="3" w:name="__RefHeading___3"/>
      <w:bookmarkEnd w:id="3"/>
      <w:r>
        <w:rPr>
          <w:b/>
        </w:rPr>
        <w:t>Круг Заявителей</w:t>
      </w:r>
    </w:p>
    <w:p w:rsidR="00BC4717" w:rsidRDefault="00BC4717">
      <w:pPr>
        <w:pStyle w:val="a3"/>
        <w:tabs>
          <w:tab w:val="left" w:pos="142"/>
        </w:tabs>
        <w:spacing w:before="1"/>
        <w:ind w:left="0" w:right="2" w:firstLine="0"/>
        <w:outlineLvl w:val="1"/>
        <w:rPr>
          <w:b/>
        </w:rPr>
      </w:pPr>
    </w:p>
    <w:p w:rsidR="00BC4717" w:rsidRDefault="00666549">
      <w:pPr>
        <w:pStyle w:val="af3"/>
        <w:numPr>
          <w:ilvl w:val="1"/>
          <w:numId w:val="5"/>
        </w:numPr>
        <w:ind w:left="0" w:right="2" w:firstLine="709"/>
        <w:jc w:val="both"/>
        <w:rPr>
          <w:sz w:val="24"/>
        </w:rPr>
      </w:pPr>
      <w:r>
        <w:rPr>
          <w:sz w:val="24"/>
        </w:rPr>
        <w:t xml:space="preserve">Заявителями являются физические лица, в том числе зарегистрированные в </w:t>
      </w:r>
      <w:r>
        <w:rPr>
          <w:sz w:val="24"/>
        </w:rPr>
        <w:lastRenderedPageBreak/>
        <w:t>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C4717" w:rsidRDefault="00666549">
      <w:pPr>
        <w:pStyle w:val="a3"/>
        <w:numPr>
          <w:ilvl w:val="1"/>
          <w:numId w:val="5"/>
        </w:numPr>
        <w:tabs>
          <w:tab w:val="left" w:pos="1346"/>
          <w:tab w:val="left" w:pos="2877"/>
          <w:tab w:val="left" w:pos="3006"/>
          <w:tab w:val="left" w:pos="5471"/>
          <w:tab w:val="left" w:pos="5873"/>
          <w:tab w:val="left" w:pos="6363"/>
          <w:tab w:val="left" w:pos="7409"/>
        </w:tabs>
        <w:ind w:left="0" w:right="2" w:firstLine="709"/>
        <w:contextualSpacing/>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C4717" w:rsidRDefault="00666549">
      <w:pPr>
        <w:pStyle w:val="a5"/>
        <w:numPr>
          <w:ilvl w:val="1"/>
          <w:numId w:val="5"/>
        </w:numPr>
        <w:ind w:left="0" w:right="2" w:firstLine="709"/>
        <w:jc w:val="both"/>
        <w:rPr>
          <w:sz w:val="24"/>
        </w:rPr>
      </w:pPr>
      <w:r>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4717" w:rsidRDefault="00BC4717">
      <w:pPr>
        <w:pStyle w:val="Heading1"/>
        <w:numPr>
          <w:ilvl w:val="0"/>
          <w:numId w:val="0"/>
        </w:numPr>
        <w:spacing w:before="240" w:after="240"/>
        <w:ind w:left="360" w:right="2"/>
        <w:contextualSpacing/>
        <w:jc w:val="both"/>
        <w:outlineLvl w:val="8"/>
        <w:rPr>
          <w:sz w:val="24"/>
        </w:rPr>
      </w:pPr>
    </w:p>
    <w:p w:rsidR="00BC4717" w:rsidRDefault="00666549">
      <w:pPr>
        <w:pStyle w:val="a5"/>
        <w:numPr>
          <w:ilvl w:val="0"/>
          <w:numId w:val="2"/>
        </w:numPr>
        <w:ind w:left="0" w:right="2" w:firstLine="709"/>
        <w:contextualSpacing/>
        <w:jc w:val="center"/>
        <w:outlineLvl w:val="1"/>
        <w:rPr>
          <w:b/>
          <w:sz w:val="24"/>
        </w:rPr>
      </w:pPr>
      <w:bookmarkStart w:id="4" w:name="__RefHeading___4"/>
      <w:bookmarkEnd w:id="4"/>
      <w:r>
        <w:rPr>
          <w:b/>
          <w:sz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C4717" w:rsidRDefault="00BC4717">
      <w:pPr>
        <w:pStyle w:val="a5"/>
        <w:ind w:left="709" w:right="2"/>
        <w:contextualSpacing/>
        <w:jc w:val="both"/>
        <w:rPr>
          <w:b/>
          <w:sz w:val="24"/>
        </w:rPr>
      </w:pPr>
    </w:p>
    <w:p w:rsidR="00BC4717" w:rsidRDefault="00666549">
      <w:pPr>
        <w:pStyle w:val="a3"/>
        <w:numPr>
          <w:ilvl w:val="1"/>
          <w:numId w:val="2"/>
        </w:numPr>
        <w:tabs>
          <w:tab w:val="left" w:pos="1346"/>
          <w:tab w:val="left" w:pos="3808"/>
          <w:tab w:val="left" w:pos="4313"/>
          <w:tab w:val="left" w:pos="5638"/>
          <w:tab w:val="left" w:pos="7894"/>
        </w:tabs>
        <w:ind w:left="0" w:right="2" w:firstLine="709"/>
        <w:contextualSpacing/>
        <w:jc w:val="both"/>
      </w:pPr>
      <w:r>
        <w:t>Информирование о порядке предоставления муниципальной услуги осуществляется:</w:t>
      </w:r>
    </w:p>
    <w:p w:rsidR="00BC4717" w:rsidRDefault="00666549">
      <w:pPr>
        <w:pStyle w:val="a3"/>
        <w:numPr>
          <w:ilvl w:val="0"/>
          <w:numId w:val="6"/>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pPr>
      <w:r>
        <w:t xml:space="preserve">непосредственно при личном приеме заявителя в </w:t>
      </w:r>
      <w:r w:rsidR="0071038A">
        <w:rPr>
          <w:i/>
        </w:rPr>
        <w:t xml:space="preserve">Администрацию </w:t>
      </w:r>
      <w:r w:rsidR="0036201B">
        <w:rPr>
          <w:i/>
        </w:rPr>
        <w:t>Фомино-Свечниковского</w:t>
      </w:r>
      <w:r w:rsidR="0071038A">
        <w:rPr>
          <w:i/>
        </w:rPr>
        <w:t xml:space="preserve"> сельского поселения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4717" w:rsidRDefault="00666549">
      <w:pPr>
        <w:pStyle w:val="a3"/>
        <w:numPr>
          <w:ilvl w:val="0"/>
          <w:numId w:val="6"/>
        </w:numPr>
        <w:tabs>
          <w:tab w:val="left" w:pos="1160"/>
        </w:tabs>
        <w:ind w:left="0" w:right="2" w:firstLine="709"/>
        <w:contextualSpacing/>
        <w:jc w:val="both"/>
      </w:pPr>
      <w:r>
        <w:t xml:space="preserve">по телефону </w:t>
      </w:r>
      <w:proofErr w:type="gramStart"/>
      <w:r>
        <w:t>Уполномоченном</w:t>
      </w:r>
      <w:proofErr w:type="gramEnd"/>
      <w:r>
        <w:t xml:space="preserve"> органе или многофункциональном центре; </w:t>
      </w:r>
    </w:p>
    <w:p w:rsidR="00BC4717" w:rsidRDefault="00666549">
      <w:pPr>
        <w:pStyle w:val="a3"/>
        <w:numPr>
          <w:ilvl w:val="0"/>
          <w:numId w:val="6"/>
        </w:numPr>
        <w:tabs>
          <w:tab w:val="left" w:pos="1160"/>
        </w:tabs>
        <w:ind w:left="0" w:right="2" w:firstLine="709"/>
        <w:contextualSpacing/>
        <w:jc w:val="both"/>
      </w:pPr>
      <w:r>
        <w:t xml:space="preserve"> письменно, в том числе посредством электронной почты, факсимильной</w:t>
      </w:r>
    </w:p>
    <w:p w:rsidR="00BC4717" w:rsidRDefault="00666549">
      <w:pPr>
        <w:pStyle w:val="a5"/>
        <w:ind w:left="0" w:right="2" w:firstLine="709"/>
        <w:contextualSpacing/>
        <w:jc w:val="both"/>
        <w:rPr>
          <w:sz w:val="24"/>
        </w:rPr>
      </w:pPr>
      <w:r>
        <w:rPr>
          <w:sz w:val="24"/>
        </w:rPr>
        <w:t>связи;</w:t>
      </w:r>
    </w:p>
    <w:p w:rsidR="00BC4717" w:rsidRDefault="00666549">
      <w:pPr>
        <w:pStyle w:val="a3"/>
        <w:numPr>
          <w:ilvl w:val="0"/>
          <w:numId w:val="7"/>
        </w:numPr>
        <w:tabs>
          <w:tab w:val="left" w:pos="1160"/>
        </w:tabs>
        <w:ind w:left="0" w:right="2" w:firstLine="709"/>
        <w:contextualSpacing/>
        <w:jc w:val="both"/>
      </w:pPr>
      <w:r>
        <w:t>посредством размещения в открытой и доступной форме информации:</w:t>
      </w:r>
    </w:p>
    <w:p w:rsidR="00BC4717" w:rsidRDefault="00666549">
      <w:pPr>
        <w:pStyle w:val="a5"/>
        <w:ind w:left="0" w:right="2" w:firstLine="709"/>
        <w:contextualSpacing/>
        <w:jc w:val="both"/>
        <w:rPr>
          <w:sz w:val="24"/>
        </w:rPr>
      </w:pPr>
      <w:r>
        <w:rPr>
          <w:sz w:val="24"/>
        </w:rPr>
        <w:t xml:space="preserve">в федеральной государственной информационной системе «Единый портал государственных и муниципальных услуг (функций)» </w:t>
      </w:r>
      <w:hyperlink r:id="rId7">
        <w:r>
          <w:rPr>
            <w:sz w:val="24"/>
          </w:rPr>
          <w:t>(https://www.gosuslugi.ru/)</w:t>
        </w:r>
      </w:hyperlink>
      <w:r>
        <w:rPr>
          <w:sz w:val="24"/>
        </w:rPr>
        <w:t xml:space="preserve"> (далее – Единый портал);</w:t>
      </w:r>
    </w:p>
    <w:p w:rsidR="00BC4717" w:rsidRDefault="00666549">
      <w:pPr>
        <w:pStyle w:val="a5"/>
        <w:tabs>
          <w:tab w:val="left" w:pos="1545"/>
          <w:tab w:val="left" w:pos="3521"/>
          <w:tab w:val="left" w:pos="4512"/>
          <w:tab w:val="left" w:pos="7052"/>
          <w:tab w:val="left" w:pos="9258"/>
        </w:tabs>
        <w:ind w:left="0" w:right="2" w:firstLine="709"/>
        <w:contextualSpacing/>
        <w:jc w:val="both"/>
        <w:rPr>
          <w:sz w:val="24"/>
        </w:rPr>
      </w:pPr>
      <w:r>
        <w:rPr>
          <w:sz w:val="24"/>
        </w:rPr>
        <w:t xml:space="preserve">на официальном сайте Уполномоченного органа </w:t>
      </w:r>
      <w:r>
        <w:rPr>
          <w:i/>
          <w:sz w:val="24"/>
        </w:rPr>
        <w:t>(</w:t>
      </w:r>
      <w:r w:rsidR="00006F49" w:rsidRPr="00006F49">
        <w:rPr>
          <w:i/>
          <w:sz w:val="24"/>
        </w:rPr>
        <w:t>http://kasharskaya-adm.ru/</w:t>
      </w:r>
      <w:r>
        <w:rPr>
          <w:i/>
          <w:sz w:val="24"/>
        </w:rPr>
        <w:t>)</w:t>
      </w:r>
      <w:r>
        <w:rPr>
          <w:sz w:val="24"/>
        </w:rPr>
        <w:t>;</w:t>
      </w:r>
    </w:p>
    <w:p w:rsidR="00BC4717" w:rsidRDefault="00666549">
      <w:pPr>
        <w:pStyle w:val="a3"/>
        <w:numPr>
          <w:ilvl w:val="0"/>
          <w:numId w:val="7"/>
        </w:numPr>
        <w:tabs>
          <w:tab w:val="left" w:pos="1160"/>
          <w:tab w:val="left" w:pos="2893"/>
          <w:tab w:val="left" w:pos="4557"/>
          <w:tab w:val="left" w:pos="6288"/>
          <w:tab w:val="left" w:pos="6781"/>
          <w:tab w:val="left" w:pos="9130"/>
        </w:tabs>
        <w:ind w:left="0" w:right="2" w:firstLine="709"/>
        <w:contextualSpacing/>
        <w:jc w:val="both"/>
      </w:pPr>
      <w:r>
        <w:t>посредством размещения информации на информационных стендах Уполномоченного органа или многофункционального центра.</w:t>
      </w:r>
    </w:p>
    <w:p w:rsidR="00BC4717" w:rsidRDefault="00666549">
      <w:pPr>
        <w:pStyle w:val="a3"/>
        <w:numPr>
          <w:ilvl w:val="1"/>
          <w:numId w:val="2"/>
        </w:numPr>
        <w:tabs>
          <w:tab w:val="left" w:pos="1346"/>
        </w:tabs>
        <w:ind w:right="2"/>
        <w:contextualSpacing/>
        <w:jc w:val="both"/>
      </w:pPr>
      <w:r>
        <w:t>Информирование осуществляется по вопросам, касающимся:</w:t>
      </w:r>
    </w:p>
    <w:p w:rsidR="00BC4717" w:rsidRDefault="00666549">
      <w:pPr>
        <w:pStyle w:val="a5"/>
        <w:tabs>
          <w:tab w:val="left" w:pos="2446"/>
          <w:tab w:val="left" w:pos="3724"/>
          <w:tab w:val="left" w:pos="5343"/>
          <w:tab w:val="left" w:pos="5913"/>
          <w:tab w:val="left" w:pos="8257"/>
        </w:tabs>
        <w:ind w:left="0" w:right="2" w:firstLine="709"/>
        <w:contextualSpacing/>
        <w:jc w:val="both"/>
        <w:rPr>
          <w:sz w:val="24"/>
        </w:rPr>
      </w:pPr>
      <w:r>
        <w:rPr>
          <w:sz w:val="24"/>
        </w:rPr>
        <w:t>способов подачи заявления о предоставлении муниципальной услуги;</w:t>
      </w:r>
    </w:p>
    <w:p w:rsidR="00BC4717" w:rsidRDefault="00666549">
      <w:pPr>
        <w:pStyle w:val="a5"/>
        <w:ind w:left="0" w:right="2" w:firstLine="709"/>
        <w:contextualSpacing/>
        <w:jc w:val="both"/>
        <w:rPr>
          <w:sz w:val="24"/>
        </w:rPr>
      </w:pPr>
      <w:r>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C4717" w:rsidRDefault="00666549">
      <w:pPr>
        <w:pStyle w:val="a5"/>
        <w:ind w:left="0" w:right="2" w:firstLine="709"/>
        <w:contextualSpacing/>
        <w:jc w:val="both"/>
        <w:rPr>
          <w:sz w:val="24"/>
        </w:rPr>
      </w:pPr>
      <w:r>
        <w:rPr>
          <w:sz w:val="24"/>
        </w:rPr>
        <w:t>справочной информации о работе Уполномоченного органа (структурных подразделений Уполномоченного органа);</w:t>
      </w:r>
    </w:p>
    <w:p w:rsidR="00BC4717" w:rsidRDefault="00666549">
      <w:pPr>
        <w:pStyle w:val="a5"/>
        <w:ind w:left="0" w:right="2" w:firstLine="709"/>
        <w:contextualSpacing/>
        <w:jc w:val="both"/>
        <w:rPr>
          <w:sz w:val="24"/>
        </w:rPr>
      </w:pPr>
      <w:r>
        <w:rPr>
          <w:sz w:val="24"/>
        </w:rPr>
        <w:t>документов, необходимых для предоставления услуги;</w:t>
      </w:r>
    </w:p>
    <w:p w:rsidR="00BC4717" w:rsidRDefault="00666549">
      <w:pPr>
        <w:pStyle w:val="a5"/>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 xml:space="preserve">порядка и сроков предоставления муниципальной услуги; </w:t>
      </w:r>
    </w:p>
    <w:p w:rsidR="00BC4717" w:rsidRDefault="00666549">
      <w:pPr>
        <w:pStyle w:val="a5"/>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4717" w:rsidRDefault="00666549">
      <w:pPr>
        <w:pStyle w:val="a5"/>
        <w:tabs>
          <w:tab w:val="left" w:pos="2160"/>
          <w:tab w:val="left" w:pos="3136"/>
          <w:tab w:val="left" w:pos="5123"/>
          <w:tab w:val="left" w:pos="5917"/>
          <w:tab w:val="left" w:pos="7288"/>
          <w:tab w:val="left" w:pos="8044"/>
        </w:tabs>
        <w:ind w:left="0" w:right="2" w:firstLine="709"/>
        <w:contextualSpacing/>
        <w:jc w:val="both"/>
        <w:rPr>
          <w:sz w:val="24"/>
        </w:rPr>
      </w:pPr>
      <w:r>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4717" w:rsidRDefault="00666549">
      <w:pPr>
        <w:pStyle w:val="a5"/>
        <w:tabs>
          <w:tab w:val="left" w:pos="2476"/>
          <w:tab w:val="left" w:pos="4227"/>
          <w:tab w:val="left" w:pos="4758"/>
          <w:tab w:val="left" w:pos="6126"/>
          <w:tab w:val="left" w:pos="8257"/>
        </w:tabs>
        <w:ind w:left="0" w:right="2" w:firstLine="709"/>
        <w:contextualSpacing/>
        <w:jc w:val="both"/>
        <w:rPr>
          <w:sz w:val="24"/>
        </w:rPr>
      </w:pPr>
      <w:r>
        <w:rPr>
          <w:sz w:val="24"/>
        </w:rPr>
        <w:t>Получение информации по вопросам предоставления муниципальной услуги осуществляется бесплатно.</w:t>
      </w:r>
    </w:p>
    <w:p w:rsidR="00BC4717" w:rsidRDefault="00666549">
      <w:pPr>
        <w:pStyle w:val="a3"/>
        <w:numPr>
          <w:ilvl w:val="1"/>
          <w:numId w:val="2"/>
        </w:numPr>
        <w:tabs>
          <w:tab w:val="left" w:pos="1112"/>
          <w:tab w:val="left" w:pos="1346"/>
          <w:tab w:val="left" w:pos="3623"/>
          <w:tab w:val="left" w:pos="5908"/>
          <w:tab w:val="left" w:pos="9075"/>
        </w:tabs>
        <w:ind w:left="0" w:right="2" w:firstLine="709"/>
        <w:contextualSpacing/>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C4717" w:rsidRDefault="00666549">
      <w:pPr>
        <w:pStyle w:val="a5"/>
        <w:tabs>
          <w:tab w:val="left" w:pos="1889"/>
          <w:tab w:val="left" w:pos="2424"/>
          <w:tab w:val="left" w:pos="4155"/>
          <w:tab w:val="left" w:pos="5225"/>
          <w:tab w:val="left" w:pos="6374"/>
          <w:tab w:val="left" w:pos="7977"/>
          <w:tab w:val="left" w:pos="8362"/>
          <w:tab w:val="left" w:pos="10135"/>
        </w:tabs>
        <w:ind w:left="0" w:right="2" w:firstLine="709"/>
        <w:contextualSpacing/>
        <w:jc w:val="both"/>
        <w:rPr>
          <w:sz w:val="24"/>
        </w:rPr>
      </w:pPr>
      <w:r>
        <w:rPr>
          <w:sz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4717" w:rsidRDefault="00666549">
      <w:pPr>
        <w:pStyle w:val="a5"/>
        <w:ind w:left="0" w:right="2" w:firstLine="709"/>
        <w:contextualSpacing/>
        <w:jc w:val="both"/>
        <w:rPr>
          <w:sz w:val="24"/>
        </w:rPr>
      </w:pPr>
      <w:r>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C4717" w:rsidRDefault="00666549">
      <w:pPr>
        <w:pStyle w:val="a5"/>
        <w:ind w:left="0" w:right="2" w:firstLine="709"/>
        <w:contextualSpacing/>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C4717" w:rsidRDefault="00666549">
      <w:pPr>
        <w:pStyle w:val="a5"/>
        <w:ind w:left="0" w:right="2" w:firstLine="709"/>
        <w:contextualSpacing/>
        <w:jc w:val="both"/>
        <w:rPr>
          <w:sz w:val="24"/>
        </w:rPr>
      </w:pPr>
      <w:r>
        <w:rPr>
          <w:sz w:val="24"/>
        </w:rPr>
        <w:t>изложить обращение в письменной форме; назначить другое время для консультаций.</w:t>
      </w:r>
    </w:p>
    <w:p w:rsidR="00BC4717" w:rsidRDefault="00666549">
      <w:pPr>
        <w:pStyle w:val="a5"/>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4"/>
        </w:rPr>
      </w:pPr>
      <w:r>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4717" w:rsidRDefault="00666549">
      <w:pPr>
        <w:pStyle w:val="a5"/>
        <w:spacing w:before="76"/>
        <w:ind w:left="0" w:right="2" w:firstLine="709"/>
        <w:contextualSpacing/>
        <w:jc w:val="both"/>
        <w:rPr>
          <w:sz w:val="24"/>
        </w:rPr>
      </w:pPr>
      <w:r>
        <w:rPr>
          <w:sz w:val="24"/>
        </w:rPr>
        <w:t>Продолжительность информирования по телефону не должна превышать 10 минут.</w:t>
      </w:r>
    </w:p>
    <w:p w:rsidR="00BC4717" w:rsidRDefault="00666549">
      <w:pPr>
        <w:pStyle w:val="a5"/>
        <w:tabs>
          <w:tab w:val="left" w:pos="3273"/>
          <w:tab w:val="left" w:pos="5413"/>
          <w:tab w:val="left" w:pos="5794"/>
          <w:tab w:val="left" w:pos="7624"/>
          <w:tab w:val="left" w:pos="7996"/>
          <w:tab w:val="left" w:pos="9408"/>
        </w:tabs>
        <w:ind w:left="0" w:right="2" w:firstLine="709"/>
        <w:contextualSpacing/>
        <w:jc w:val="both"/>
        <w:rPr>
          <w:sz w:val="24"/>
        </w:rPr>
      </w:pPr>
      <w:r>
        <w:rPr>
          <w:sz w:val="24"/>
        </w:rPr>
        <w:t>Информирование осуществляется в соответствии с графиком приема граждан.</w:t>
      </w:r>
    </w:p>
    <w:p w:rsidR="00BC4717" w:rsidRDefault="00666549">
      <w:pPr>
        <w:pStyle w:val="a3"/>
        <w:numPr>
          <w:ilvl w:val="1"/>
          <w:numId w:val="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BC4717" w:rsidRDefault="00666549">
      <w:pPr>
        <w:pStyle w:val="a3"/>
        <w:numPr>
          <w:ilvl w:val="1"/>
          <w:numId w:val="2"/>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C4717" w:rsidRDefault="00666549">
      <w:pPr>
        <w:pStyle w:val="a5"/>
        <w:tabs>
          <w:tab w:val="left" w:pos="976"/>
          <w:tab w:val="left" w:pos="1992"/>
          <w:tab w:val="left" w:pos="3722"/>
          <w:tab w:val="left" w:pos="4168"/>
          <w:tab w:val="left" w:pos="6676"/>
          <w:tab w:val="left" w:pos="8705"/>
        </w:tabs>
        <w:ind w:left="0" w:right="2" w:firstLine="709"/>
        <w:contextualSpacing/>
        <w:jc w:val="both"/>
        <w:rPr>
          <w:sz w:val="24"/>
        </w:rPr>
      </w:pPr>
      <w:proofErr w:type="gramStart"/>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4717" w:rsidRDefault="00666549">
      <w:pPr>
        <w:pStyle w:val="a3"/>
        <w:numPr>
          <w:ilvl w:val="1"/>
          <w:numId w:val="2"/>
        </w:numPr>
        <w:tabs>
          <w:tab w:val="left" w:pos="1346"/>
          <w:tab w:val="left" w:pos="2702"/>
          <w:tab w:val="left" w:pos="8205"/>
          <w:tab w:val="left" w:pos="8951"/>
        </w:tabs>
        <w:ind w:left="0" w:right="2" w:firstLine="709"/>
        <w:contextualSpacing/>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C4717" w:rsidRDefault="00666549">
      <w:pPr>
        <w:pStyle w:val="a5"/>
        <w:ind w:left="0" w:right="2" w:firstLine="709"/>
        <w:contextualSpacing/>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C4717" w:rsidRDefault="00666549">
      <w:pPr>
        <w:pStyle w:val="a5"/>
        <w:ind w:left="0" w:right="2" w:firstLine="709"/>
        <w:contextualSpacing/>
        <w:jc w:val="both"/>
        <w:rPr>
          <w:sz w:val="24"/>
        </w:rPr>
      </w:pPr>
      <w:r>
        <w:rPr>
          <w:sz w:val="24"/>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sz w:val="24"/>
        </w:rPr>
        <w:t>телефона-автоинформатора</w:t>
      </w:r>
      <w:proofErr w:type="spellEnd"/>
      <w:r>
        <w:rPr>
          <w:sz w:val="24"/>
        </w:rPr>
        <w:t xml:space="preserve"> (при наличии);</w:t>
      </w:r>
    </w:p>
    <w:p w:rsidR="00BC4717" w:rsidRDefault="00666549">
      <w:pPr>
        <w:pStyle w:val="a5"/>
        <w:ind w:left="0" w:right="2" w:firstLine="709"/>
        <w:contextualSpacing/>
        <w:jc w:val="both"/>
        <w:rPr>
          <w:sz w:val="24"/>
        </w:rPr>
      </w:pPr>
      <w:r>
        <w:rPr>
          <w:sz w:val="24"/>
        </w:rPr>
        <w:t xml:space="preserve">в) адрес официального сайта, а также электронной почты </w:t>
      </w:r>
      <w:proofErr w:type="gramStart"/>
      <w:r>
        <w:rPr>
          <w:sz w:val="24"/>
        </w:rPr>
        <w:t>и(</w:t>
      </w:r>
      <w:proofErr w:type="gramEnd"/>
      <w:r>
        <w:rPr>
          <w:sz w:val="24"/>
        </w:rPr>
        <w:t>или) формы обратной связи Уполномоченного органа в сети«Интернет».</w:t>
      </w:r>
    </w:p>
    <w:p w:rsidR="00BC4717" w:rsidRDefault="00666549">
      <w:pPr>
        <w:pStyle w:val="a3"/>
        <w:numPr>
          <w:ilvl w:val="1"/>
          <w:numId w:val="2"/>
        </w:numPr>
        <w:tabs>
          <w:tab w:val="left" w:pos="1486"/>
          <w:tab w:val="left" w:pos="1669"/>
          <w:tab w:val="left" w:pos="4420"/>
          <w:tab w:val="left" w:pos="5720"/>
          <w:tab w:val="left" w:pos="7934"/>
        </w:tabs>
        <w:ind w:left="0" w:right="2"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4717" w:rsidRDefault="00666549">
      <w:pPr>
        <w:pStyle w:val="a3"/>
        <w:numPr>
          <w:ilvl w:val="1"/>
          <w:numId w:val="2"/>
        </w:numPr>
        <w:tabs>
          <w:tab w:val="left" w:pos="1486"/>
          <w:tab w:val="left" w:pos="3493"/>
          <w:tab w:val="left" w:pos="4154"/>
          <w:tab w:val="left" w:pos="6671"/>
          <w:tab w:val="left" w:pos="7984"/>
          <w:tab w:val="left" w:pos="8504"/>
        </w:tabs>
        <w:spacing w:before="76"/>
        <w:ind w:left="0" w:right="2" w:firstLine="709"/>
        <w:contextualSpacing/>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4717" w:rsidRDefault="00666549">
      <w:pPr>
        <w:pStyle w:val="a3"/>
        <w:numPr>
          <w:ilvl w:val="1"/>
          <w:numId w:val="2"/>
        </w:numPr>
        <w:tabs>
          <w:tab w:val="left" w:pos="1486"/>
          <w:tab w:val="left" w:pos="3493"/>
          <w:tab w:val="left" w:pos="4154"/>
          <w:tab w:val="left" w:pos="6671"/>
          <w:tab w:val="left" w:pos="7984"/>
          <w:tab w:val="left" w:pos="8504"/>
        </w:tabs>
        <w:spacing w:before="76"/>
        <w:ind w:left="0" w:right="2" w:firstLine="709"/>
        <w:contextualSpacing/>
        <w:jc w:val="both"/>
      </w:pPr>
      <w: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4717" w:rsidRDefault="00BC4717">
      <w:pPr>
        <w:pStyle w:val="a5"/>
        <w:ind w:left="0" w:right="2" w:firstLine="709"/>
        <w:contextualSpacing/>
        <w:jc w:val="both"/>
        <w:rPr>
          <w:sz w:val="24"/>
        </w:rPr>
      </w:pPr>
    </w:p>
    <w:p w:rsidR="00BC4717" w:rsidRDefault="00666549">
      <w:pPr>
        <w:pStyle w:val="Heading1"/>
        <w:numPr>
          <w:ilvl w:val="0"/>
          <w:numId w:val="0"/>
        </w:numPr>
        <w:spacing w:before="217" w:after="240"/>
        <w:ind w:left="360" w:right="2"/>
        <w:contextualSpacing/>
        <w:rPr>
          <w:sz w:val="24"/>
        </w:rPr>
      </w:pPr>
      <w:bookmarkStart w:id="5" w:name="__RefHeading___5"/>
      <w:bookmarkEnd w:id="5"/>
      <w:r>
        <w:rPr>
          <w:sz w:val="24"/>
        </w:rPr>
        <w:t xml:space="preserve">Раздел II. Стандарт предоставления муниципальной услуги </w:t>
      </w:r>
    </w:p>
    <w:p w:rsidR="00BC4717" w:rsidRDefault="00BC4717">
      <w:pPr>
        <w:pStyle w:val="Heading1"/>
        <w:numPr>
          <w:ilvl w:val="0"/>
          <w:numId w:val="0"/>
        </w:numPr>
        <w:spacing w:before="217" w:after="240"/>
        <w:ind w:left="360" w:right="2"/>
        <w:contextualSpacing/>
        <w:rPr>
          <w:sz w:val="24"/>
        </w:rPr>
      </w:pPr>
    </w:p>
    <w:p w:rsidR="00BC4717" w:rsidRDefault="00666549">
      <w:pPr>
        <w:pStyle w:val="Heading1"/>
        <w:numPr>
          <w:ilvl w:val="0"/>
          <w:numId w:val="2"/>
        </w:numPr>
        <w:spacing w:before="217" w:after="240"/>
        <w:ind w:left="1066" w:right="2" w:hanging="357"/>
        <w:contextualSpacing/>
        <w:outlineLvl w:val="1"/>
        <w:rPr>
          <w:sz w:val="24"/>
        </w:rPr>
      </w:pPr>
      <w:bookmarkStart w:id="6" w:name="__RefHeading___6"/>
      <w:bookmarkEnd w:id="6"/>
      <w:r>
        <w:rPr>
          <w:sz w:val="24"/>
        </w:rPr>
        <w:t>Наименование муниципальной услуги</w:t>
      </w:r>
    </w:p>
    <w:p w:rsidR="00BC4717" w:rsidRDefault="00BC4717">
      <w:pPr>
        <w:pStyle w:val="Heading1"/>
        <w:numPr>
          <w:ilvl w:val="0"/>
          <w:numId w:val="0"/>
        </w:numPr>
        <w:spacing w:before="217" w:after="240"/>
        <w:ind w:left="1426" w:right="2"/>
        <w:contextualSpacing/>
        <w:jc w:val="left"/>
        <w:outlineLvl w:val="1"/>
        <w:rPr>
          <w:sz w:val="24"/>
        </w:rPr>
      </w:pPr>
    </w:p>
    <w:p w:rsidR="00BC4717" w:rsidRDefault="00666549">
      <w:pPr>
        <w:pStyle w:val="a3"/>
        <w:numPr>
          <w:ilvl w:val="1"/>
          <w:numId w:val="2"/>
        </w:numPr>
        <w:tabs>
          <w:tab w:val="left" w:pos="426"/>
          <w:tab w:val="left" w:pos="1346"/>
          <w:tab w:val="left" w:pos="2268"/>
        </w:tabs>
        <w:ind w:left="0" w:right="2" w:firstLine="709"/>
        <w:contextualSpacing/>
        <w:jc w:val="both"/>
      </w:pPr>
      <w:r>
        <w:t>Наименование муниципальной услуги – «Выдача разрешений на право вырубки зеленых насаждений» (</w:t>
      </w:r>
      <w:proofErr w:type="spellStart"/>
      <w:r>
        <w:t>далее-услуга</w:t>
      </w:r>
      <w:proofErr w:type="spellEnd"/>
      <w:r>
        <w:t>).</w:t>
      </w:r>
    </w:p>
    <w:p w:rsidR="00BC4717" w:rsidRDefault="00BC4717">
      <w:pPr>
        <w:pStyle w:val="a5"/>
        <w:ind w:left="0" w:right="2" w:firstLine="709"/>
        <w:contextualSpacing/>
        <w:jc w:val="both"/>
        <w:rPr>
          <w:sz w:val="24"/>
        </w:rPr>
      </w:pPr>
    </w:p>
    <w:p w:rsidR="00BC4717" w:rsidRDefault="00666549">
      <w:pPr>
        <w:pStyle w:val="Heading1"/>
        <w:numPr>
          <w:ilvl w:val="0"/>
          <w:numId w:val="2"/>
        </w:numPr>
        <w:spacing w:before="240" w:after="240"/>
        <w:ind w:left="0" w:right="2" w:firstLine="709"/>
        <w:contextualSpacing/>
        <w:outlineLvl w:val="1"/>
        <w:rPr>
          <w:sz w:val="24"/>
        </w:rPr>
      </w:pPr>
      <w:bookmarkStart w:id="7" w:name="__RefHeading___7"/>
      <w:bookmarkEnd w:id="7"/>
      <w:r>
        <w:rPr>
          <w:sz w:val="24"/>
        </w:rPr>
        <w:t>Наименование органа государственной власти, органа местного самоуправления (организации), предоставляющего муниципальную услугу</w:t>
      </w:r>
    </w:p>
    <w:p w:rsidR="00BC4717" w:rsidRDefault="00BC4717">
      <w:pPr>
        <w:pStyle w:val="a5"/>
        <w:ind w:left="0" w:right="2" w:firstLine="709"/>
        <w:contextualSpacing/>
        <w:jc w:val="both"/>
        <w:rPr>
          <w:b/>
          <w:sz w:val="24"/>
        </w:rPr>
      </w:pPr>
    </w:p>
    <w:p w:rsidR="00BC4717" w:rsidRDefault="00666549">
      <w:pPr>
        <w:pStyle w:val="a5"/>
        <w:numPr>
          <w:ilvl w:val="1"/>
          <w:numId w:val="2"/>
        </w:numPr>
        <w:ind w:left="0" w:right="2" w:firstLine="709"/>
        <w:jc w:val="both"/>
        <w:rPr>
          <w:sz w:val="24"/>
        </w:rPr>
      </w:pPr>
      <w:r>
        <w:rPr>
          <w:sz w:val="24"/>
        </w:rPr>
        <w:t xml:space="preserve">Муниципальная услуга предоставляется </w:t>
      </w:r>
      <w:r w:rsidR="00006F49">
        <w:rPr>
          <w:sz w:val="24"/>
        </w:rPr>
        <w:t xml:space="preserve">Администрацией </w:t>
      </w:r>
      <w:r w:rsidR="0036201B">
        <w:rPr>
          <w:sz w:val="24"/>
        </w:rPr>
        <w:t>Фомино-Свечниковского</w:t>
      </w:r>
      <w:r w:rsidR="00006F49">
        <w:rPr>
          <w:sz w:val="24"/>
        </w:rPr>
        <w:t xml:space="preserve"> </w:t>
      </w:r>
      <w:proofErr w:type="gramStart"/>
      <w:r w:rsidR="00006F49">
        <w:rPr>
          <w:sz w:val="24"/>
        </w:rPr>
        <w:t>сельского</w:t>
      </w:r>
      <w:proofErr w:type="gramEnd"/>
      <w:r w:rsidR="00006F49">
        <w:rPr>
          <w:sz w:val="24"/>
        </w:rPr>
        <w:t xml:space="preserve"> поселения</w:t>
      </w:r>
      <w:r>
        <w:rPr>
          <w:sz w:val="24"/>
        </w:rPr>
        <w:t>.</w:t>
      </w:r>
    </w:p>
    <w:p w:rsidR="00BC4717" w:rsidRDefault="00BC4717">
      <w:pPr>
        <w:pStyle w:val="a5"/>
        <w:ind w:left="1070" w:right="2"/>
        <w:jc w:val="both"/>
        <w:rPr>
          <w:sz w:val="24"/>
        </w:rPr>
      </w:pPr>
    </w:p>
    <w:p w:rsidR="00BC4717" w:rsidRDefault="00666549">
      <w:pPr>
        <w:pStyle w:val="Heading1"/>
        <w:numPr>
          <w:ilvl w:val="0"/>
          <w:numId w:val="2"/>
        </w:numPr>
        <w:ind w:left="0" w:right="2" w:firstLine="709"/>
        <w:outlineLvl w:val="1"/>
        <w:rPr>
          <w:sz w:val="24"/>
        </w:rPr>
      </w:pPr>
      <w:bookmarkStart w:id="8" w:name="__RefHeading___8"/>
      <w:bookmarkEnd w:id="8"/>
      <w:r>
        <w:rPr>
          <w:sz w:val="24"/>
        </w:rPr>
        <w:t>Описание результата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2"/>
        </w:numPr>
        <w:tabs>
          <w:tab w:val="left" w:pos="1486"/>
        </w:tabs>
        <w:ind w:left="0" w:right="2" w:firstLine="709"/>
        <w:jc w:val="both"/>
      </w:pPr>
      <w:r>
        <w:t>Результатом предоставления услуги является разрешение на право вырубки зеленых насаждений.</w:t>
      </w:r>
    </w:p>
    <w:p w:rsidR="00BC4717" w:rsidRDefault="00666549">
      <w:pPr>
        <w:pStyle w:val="a5"/>
        <w:tabs>
          <w:tab w:val="left" w:pos="2114"/>
          <w:tab w:val="left" w:pos="2756"/>
          <w:tab w:val="left" w:pos="3870"/>
          <w:tab w:val="left" w:pos="5278"/>
          <w:tab w:val="left" w:pos="7228"/>
          <w:tab w:val="left" w:pos="8123"/>
        </w:tabs>
        <w:ind w:left="0" w:right="2" w:firstLine="709"/>
        <w:jc w:val="both"/>
        <w:rPr>
          <w:sz w:val="24"/>
        </w:rPr>
      </w:pPr>
      <w:r>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BC4717" w:rsidRDefault="00666549">
      <w:pPr>
        <w:pStyle w:val="a3"/>
        <w:numPr>
          <w:ilvl w:val="1"/>
          <w:numId w:val="2"/>
        </w:numPr>
        <w:tabs>
          <w:tab w:val="left" w:pos="1486"/>
          <w:tab w:val="left" w:pos="10348"/>
        </w:tabs>
        <w:ind w:left="0" w:right="2" w:firstLine="709"/>
        <w:jc w:val="both"/>
      </w:pPr>
      <w:r>
        <w:t>Результат предоставления услуги, указанный в пункте 6.1 настоящего Административного регламента:</w:t>
      </w:r>
    </w:p>
    <w:p w:rsidR="00BC4717" w:rsidRDefault="00666549">
      <w:pPr>
        <w:pStyle w:val="a5"/>
        <w:tabs>
          <w:tab w:val="left" w:pos="1862"/>
          <w:tab w:val="left" w:pos="4675"/>
          <w:tab w:val="left" w:pos="6565"/>
          <w:tab w:val="left" w:pos="8137"/>
        </w:tabs>
        <w:ind w:left="0" w:right="2" w:firstLine="709"/>
        <w:jc w:val="both"/>
        <w:rPr>
          <w:sz w:val="24"/>
        </w:rPr>
      </w:pPr>
      <w:r>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BC4717" w:rsidRDefault="00666549">
      <w:pPr>
        <w:pStyle w:val="a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4"/>
        </w:rPr>
      </w:pPr>
      <w:r>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BC4717" w:rsidRDefault="00BC4717">
      <w:pPr>
        <w:pStyle w:val="a5"/>
        <w:ind w:left="1070" w:right="2"/>
        <w:jc w:val="both"/>
        <w:rPr>
          <w:sz w:val="24"/>
        </w:rPr>
      </w:pPr>
    </w:p>
    <w:p w:rsidR="00BC4717" w:rsidRDefault="00666549">
      <w:pPr>
        <w:pStyle w:val="a3"/>
        <w:numPr>
          <w:ilvl w:val="0"/>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rPr>
      </w:pPr>
      <w:bookmarkStart w:id="9" w:name="__RefHeading___9"/>
      <w:bookmarkEnd w:id="9"/>
      <w:r>
        <w:rPr>
          <w:b/>
        </w:rPr>
        <w:t>Срок предоставления муниципальной услуги</w:t>
      </w:r>
    </w:p>
    <w:p w:rsidR="00BC4717" w:rsidRDefault="00BC4717">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rPr>
      </w:pPr>
    </w:p>
    <w:p w:rsidR="00BC4717" w:rsidRDefault="00666549">
      <w:pPr>
        <w:pStyle w:val="a3"/>
        <w:numPr>
          <w:ilvl w:val="1"/>
          <w:numId w:val="2"/>
        </w:numPr>
        <w:ind w:left="0" w:right="2" w:firstLine="709"/>
        <w:jc w:val="both"/>
      </w:pPr>
      <w:r>
        <w:t xml:space="preserve"> 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BC4717" w:rsidRDefault="00666549">
      <w:pPr>
        <w:pStyle w:val="a3"/>
        <w:numPr>
          <w:ilvl w:val="1"/>
          <w:numId w:val="2"/>
        </w:numPr>
        <w:ind w:left="0" w:right="2" w:firstLine="709"/>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BC4717" w:rsidRDefault="00666549">
      <w:pPr>
        <w:pStyle w:val="a3"/>
        <w:numPr>
          <w:ilvl w:val="1"/>
          <w:numId w:val="2"/>
        </w:numPr>
        <w:ind w:left="0" w:right="2" w:firstLine="709"/>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C4717" w:rsidRDefault="00BC4717">
      <w:pPr>
        <w:pStyle w:val="a3"/>
        <w:ind w:left="1070" w:right="2" w:firstLine="0"/>
        <w:jc w:val="both"/>
      </w:pPr>
    </w:p>
    <w:p w:rsidR="0036201B" w:rsidRDefault="0036201B">
      <w:pPr>
        <w:pStyle w:val="a3"/>
        <w:ind w:left="1070" w:right="2" w:firstLine="0"/>
        <w:jc w:val="both"/>
      </w:pPr>
    </w:p>
    <w:p w:rsidR="0036201B" w:rsidRDefault="0036201B">
      <w:pPr>
        <w:pStyle w:val="a3"/>
        <w:ind w:left="1070" w:right="2" w:firstLine="0"/>
        <w:jc w:val="both"/>
      </w:pPr>
    </w:p>
    <w:p w:rsidR="00BC4717" w:rsidRDefault="00BC4717">
      <w:pPr>
        <w:pStyle w:val="a5"/>
        <w:spacing w:before="11"/>
        <w:ind w:left="0" w:right="2" w:firstLine="709"/>
        <w:jc w:val="both"/>
        <w:rPr>
          <w:sz w:val="24"/>
        </w:rPr>
      </w:pPr>
    </w:p>
    <w:p w:rsidR="00BC4717" w:rsidRDefault="00666549">
      <w:pPr>
        <w:pStyle w:val="Heading1"/>
        <w:numPr>
          <w:ilvl w:val="0"/>
          <w:numId w:val="2"/>
        </w:numPr>
        <w:ind w:left="0" w:right="2" w:firstLine="709"/>
        <w:outlineLvl w:val="1"/>
        <w:rPr>
          <w:sz w:val="24"/>
        </w:rPr>
      </w:pPr>
      <w:bookmarkStart w:id="10" w:name="__RefHeading___10"/>
      <w:bookmarkEnd w:id="10"/>
      <w:r>
        <w:rPr>
          <w:sz w:val="24"/>
          <w:highlight w:val="white"/>
        </w:rPr>
        <w:lastRenderedPageBreak/>
        <w:t>Правовые основания для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 w:val="left" w:pos="1959"/>
          <w:tab w:val="left" w:pos="4024"/>
          <w:tab w:val="left" w:pos="5615"/>
          <w:tab w:val="left" w:pos="7125"/>
          <w:tab w:val="left" w:pos="7690"/>
          <w:tab w:val="left" w:pos="7884"/>
          <w:tab w:val="left" w:pos="8375"/>
          <w:tab w:val="left" w:pos="9301"/>
        </w:tabs>
        <w:ind w:left="0" w:right="2"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C4717" w:rsidRDefault="00BC4717">
      <w:pPr>
        <w:pStyle w:val="a3"/>
        <w:tabs>
          <w:tab w:val="left" w:pos="1346"/>
          <w:tab w:val="left" w:pos="1959"/>
          <w:tab w:val="left" w:pos="4024"/>
          <w:tab w:val="left" w:pos="5615"/>
          <w:tab w:val="left" w:pos="7125"/>
          <w:tab w:val="left" w:pos="7690"/>
          <w:tab w:val="left" w:pos="7884"/>
          <w:tab w:val="left" w:pos="8375"/>
          <w:tab w:val="left" w:pos="9301"/>
        </w:tabs>
        <w:ind w:left="1070" w:right="2" w:firstLine="0"/>
        <w:jc w:val="both"/>
      </w:pPr>
    </w:p>
    <w:p w:rsidR="00BC4717" w:rsidRDefault="00666549">
      <w:pPr>
        <w:pStyle w:val="Heading1"/>
        <w:numPr>
          <w:ilvl w:val="0"/>
          <w:numId w:val="2"/>
        </w:numPr>
        <w:ind w:left="0" w:right="2" w:firstLine="709"/>
        <w:outlineLvl w:val="1"/>
        <w:rPr>
          <w:sz w:val="24"/>
          <w:highlight w:val="white"/>
        </w:rPr>
      </w:pPr>
      <w:bookmarkStart w:id="11" w:name="__RefHeading___11"/>
      <w:bookmarkEnd w:id="11"/>
      <w:r>
        <w:rPr>
          <w:sz w:val="24"/>
          <w:highlight w:val="white"/>
        </w:rPr>
        <w:t>Исчерпывающий перечень документов, необходимых для предоставления государственной услуги</w:t>
      </w:r>
    </w:p>
    <w:p w:rsidR="00BC4717" w:rsidRDefault="00BC4717">
      <w:pPr>
        <w:pStyle w:val="Heading1"/>
        <w:numPr>
          <w:ilvl w:val="0"/>
          <w:numId w:val="0"/>
        </w:numPr>
        <w:ind w:left="1069" w:right="2"/>
        <w:jc w:val="left"/>
        <w:outlineLvl w:val="8"/>
        <w:rPr>
          <w:sz w:val="24"/>
          <w:highlight w:val="white"/>
        </w:rPr>
      </w:pPr>
    </w:p>
    <w:p w:rsidR="00BC4717" w:rsidRDefault="00666549">
      <w:pPr>
        <w:pStyle w:val="Heading1"/>
        <w:numPr>
          <w:ilvl w:val="1"/>
          <w:numId w:val="2"/>
        </w:numPr>
        <w:ind w:left="0" w:right="2" w:firstLine="709"/>
        <w:jc w:val="both"/>
        <w:outlineLvl w:val="2"/>
        <w:rPr>
          <w:b w:val="0"/>
          <w:sz w:val="24"/>
          <w:highlight w:val="white"/>
        </w:rPr>
      </w:pPr>
      <w:bookmarkStart w:id="12" w:name="__RefHeading___12"/>
      <w:bookmarkEnd w:id="12"/>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4717" w:rsidRDefault="00BC4717">
      <w:pPr>
        <w:pStyle w:val="Heading1"/>
        <w:numPr>
          <w:ilvl w:val="0"/>
          <w:numId w:val="0"/>
        </w:numPr>
        <w:ind w:left="1069" w:right="2"/>
        <w:jc w:val="left"/>
        <w:outlineLvl w:val="8"/>
        <w:rPr>
          <w:b w:val="0"/>
          <w:sz w:val="24"/>
          <w:highlight w:val="white"/>
        </w:rPr>
      </w:pPr>
    </w:p>
    <w:p w:rsidR="00BC4717" w:rsidRDefault="00666549">
      <w:pPr>
        <w:pStyle w:val="Heading1"/>
        <w:numPr>
          <w:ilvl w:val="2"/>
          <w:numId w:val="2"/>
        </w:numPr>
        <w:ind w:left="0" w:right="2" w:firstLine="709"/>
        <w:jc w:val="both"/>
        <w:outlineLvl w:val="8"/>
        <w:rPr>
          <w:b w:val="0"/>
          <w:sz w:val="24"/>
          <w:highlight w:val="white"/>
        </w:rPr>
      </w:pPr>
      <w:proofErr w:type="gramStart"/>
      <w:r>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w:t>
      </w:r>
      <w:r w:rsidR="0071038A">
        <w:rPr>
          <w:b w:val="0"/>
          <w:sz w:val="24"/>
        </w:rPr>
        <w:t xml:space="preserve"> подпунктах «б» - «г» пункта 9.2</w:t>
      </w:r>
      <w:r>
        <w:rPr>
          <w:b w:val="0"/>
          <w:sz w:val="24"/>
        </w:rPr>
        <w:t xml:space="preserve"> настоящего Административного регламента, и одним из следующих способов по выбору заявителя:</w:t>
      </w:r>
      <w:proofErr w:type="gramEnd"/>
    </w:p>
    <w:p w:rsidR="00BC4717" w:rsidRDefault="00666549">
      <w:pPr>
        <w:pStyle w:val="a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4"/>
        </w:rPr>
      </w:pPr>
      <w:r>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BC4717" w:rsidRDefault="00666549">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proofErr w:type="gramStart"/>
      <w:r>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Pr>
          <w:sz w:val="24"/>
        </w:rPr>
        <w:t xml:space="preserve"> </w:t>
      </w:r>
      <w:proofErr w:type="gramStart"/>
      <w:r>
        <w:rPr>
          <w:sz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BC4717" w:rsidRDefault="00666549">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r>
        <w:rPr>
          <w:sz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Pr>
          <w:sz w:val="24"/>
        </w:rPr>
        <w:t>з</w:t>
      </w:r>
      <w:proofErr w:type="spellEnd"/>
      <w:r>
        <w:rPr>
          <w:sz w:val="24"/>
        </w:rPr>
        <w:t xml:space="preserve">» пункта 9.2 настоящего Административного регламента. </w:t>
      </w:r>
      <w:proofErr w:type="gramStart"/>
      <w:r>
        <w:rPr>
          <w:sz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4"/>
        </w:rPr>
        <w:t xml:space="preserve"> </w:t>
      </w:r>
      <w:proofErr w:type="gramStart"/>
      <w:r>
        <w:rPr>
          <w:sz w:val="24"/>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w:t>
      </w:r>
      <w:r>
        <w:rPr>
          <w:sz w:val="24"/>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Pr>
          <w:sz w:val="24"/>
        </w:rPr>
        <w:t xml:space="preserve"> </w:t>
      </w:r>
      <w:proofErr w:type="gramStart"/>
      <w:r>
        <w:rPr>
          <w:sz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Pr>
          <w:sz w:val="24"/>
        </w:rPr>
        <w:t xml:space="preserve"> и муниципальных услуг»                                                         (далее – усиленная неквалифицированная электронная подпись).</w:t>
      </w:r>
    </w:p>
    <w:p w:rsidR="00BC4717" w:rsidRDefault="00666549">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4"/>
        </w:rPr>
      </w:pPr>
      <w:proofErr w:type="gramStart"/>
      <w:r>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sz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4717" w:rsidRDefault="00666549">
      <w:pPr>
        <w:pStyle w:val="Heading1"/>
        <w:numPr>
          <w:ilvl w:val="2"/>
          <w:numId w:val="2"/>
        </w:numPr>
        <w:ind w:left="0" w:right="2" w:firstLine="709"/>
        <w:jc w:val="left"/>
        <w:outlineLvl w:val="8"/>
        <w:rPr>
          <w:b w:val="0"/>
          <w:sz w:val="24"/>
        </w:rPr>
      </w:pPr>
      <w:r>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4717" w:rsidRDefault="00666549">
      <w:pPr>
        <w:pStyle w:val="Heading1"/>
        <w:numPr>
          <w:ilvl w:val="0"/>
          <w:numId w:val="0"/>
        </w:numPr>
        <w:ind w:left="360" w:right="2"/>
        <w:jc w:val="both"/>
        <w:outlineLvl w:val="8"/>
        <w:rPr>
          <w:b w:val="0"/>
          <w:sz w:val="24"/>
        </w:rPr>
      </w:pPr>
      <w:r>
        <w:rPr>
          <w:b w:val="0"/>
          <w:sz w:val="24"/>
        </w:rPr>
        <w:t xml:space="preserve">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Pr>
          <w:b w:val="0"/>
          <w:sz w:val="24"/>
        </w:rPr>
        <w:t>Правил организации деятельности многофункциональных центров предоставления государственных</w:t>
      </w:r>
      <w:proofErr w:type="gramEnd"/>
      <w:r>
        <w:rPr>
          <w:b w:val="0"/>
          <w:sz w:val="24"/>
        </w:rPr>
        <w:t xml:space="preserve"> и муниципальных услуг».</w:t>
      </w:r>
    </w:p>
    <w:p w:rsidR="00BC4717" w:rsidRDefault="00666549">
      <w:pPr>
        <w:pStyle w:val="a3"/>
        <w:numPr>
          <w:ilvl w:val="2"/>
          <w:numId w:val="2"/>
        </w:numPr>
        <w:tabs>
          <w:tab w:val="left" w:pos="0"/>
        </w:tabs>
        <w:spacing w:before="76"/>
        <w:ind w:left="0" w:right="2" w:firstLine="709"/>
        <w:contextualSpacing/>
        <w:jc w:val="both"/>
      </w:pPr>
      <w:r>
        <w:t>Документы, прилагаемые заявителем к заявлению о выдаче разрешения на п</w:t>
      </w:r>
      <w:r w:rsidR="0071038A">
        <w:t>раво вырубки зеленых насаждений</w:t>
      </w:r>
      <w:r>
        <w:t>,</w:t>
      </w:r>
      <w:r w:rsidR="0071038A">
        <w:t xml:space="preserve"> </w:t>
      </w:r>
      <w:r>
        <w:t>представляемые в электронной форме, направляются в следующих форматах:</w:t>
      </w:r>
    </w:p>
    <w:p w:rsidR="00BC4717" w:rsidRDefault="00666549">
      <w:pPr>
        <w:pStyle w:val="a3"/>
        <w:tabs>
          <w:tab w:val="left" w:pos="1346"/>
          <w:tab w:val="left" w:pos="4696"/>
          <w:tab w:val="left" w:pos="6385"/>
          <w:tab w:val="left" w:pos="6877"/>
          <w:tab w:val="left" w:pos="8502"/>
          <w:tab w:val="left" w:pos="8999"/>
        </w:tabs>
        <w:spacing w:before="76"/>
        <w:ind w:left="0" w:right="2" w:firstLine="0"/>
        <w:contextualSpacing/>
        <w:jc w:val="both"/>
      </w:pPr>
      <w:r>
        <w:t>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BC4717" w:rsidRDefault="00666549">
      <w:pPr>
        <w:pStyle w:val="a3"/>
        <w:ind w:left="0" w:right="2" w:firstLine="0"/>
        <w:contextualSpacing/>
        <w:jc w:val="both"/>
      </w:pPr>
      <w:r>
        <w:t>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w:t>
      </w:r>
    </w:p>
    <w:p w:rsidR="00BC4717" w:rsidRDefault="00666549">
      <w:pPr>
        <w:ind w:right="2" w:firstLine="709"/>
        <w:contextualSpacing/>
        <w:jc w:val="both"/>
        <w:rPr>
          <w:sz w:val="24"/>
        </w:rPr>
      </w:pPr>
      <w:r>
        <w:rPr>
          <w:sz w:val="24"/>
        </w:rPr>
        <w:t>в) </w:t>
      </w:r>
      <w:proofErr w:type="spellStart"/>
      <w:r>
        <w:rPr>
          <w:sz w:val="24"/>
        </w:rPr>
        <w:t>pdf</w:t>
      </w:r>
      <w:proofErr w:type="spellEnd"/>
      <w:r>
        <w:rPr>
          <w:sz w:val="24"/>
        </w:rPr>
        <w:t xml:space="preserve">, </w:t>
      </w:r>
      <w:proofErr w:type="spellStart"/>
      <w:r>
        <w:rPr>
          <w:sz w:val="24"/>
        </w:rPr>
        <w:t>jpg</w:t>
      </w:r>
      <w:proofErr w:type="spellEnd"/>
      <w:r>
        <w:rPr>
          <w:sz w:val="24"/>
        </w:rPr>
        <w:t xml:space="preserve">, </w:t>
      </w:r>
      <w:proofErr w:type="spellStart"/>
      <w:r>
        <w:rPr>
          <w:sz w:val="24"/>
        </w:rPr>
        <w:t>jpeg</w:t>
      </w:r>
      <w:proofErr w:type="spellEnd"/>
      <w:r>
        <w:rPr>
          <w:sz w:val="24"/>
        </w:rPr>
        <w:t xml:space="preserve">, </w:t>
      </w:r>
      <w:proofErr w:type="spellStart"/>
      <w:r>
        <w:rPr>
          <w:sz w:val="24"/>
        </w:rPr>
        <w:t>png</w:t>
      </w:r>
      <w:proofErr w:type="spellEnd"/>
      <w:r>
        <w:rPr>
          <w:sz w:val="24"/>
        </w:rPr>
        <w:t xml:space="preserve">, </w:t>
      </w:r>
      <w:proofErr w:type="spellStart"/>
      <w:r>
        <w:rPr>
          <w:sz w:val="24"/>
        </w:rPr>
        <w:t>bmp</w:t>
      </w:r>
      <w:proofErr w:type="spellEnd"/>
      <w:r>
        <w:rPr>
          <w:sz w:val="24"/>
        </w:rPr>
        <w:t xml:space="preserve">, </w:t>
      </w:r>
      <w:proofErr w:type="spellStart"/>
      <w:r>
        <w:rPr>
          <w:sz w:val="24"/>
        </w:rPr>
        <w:t>tiff</w:t>
      </w:r>
      <w:proofErr w:type="spellEnd"/>
      <w:r>
        <w:rPr>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4717" w:rsidRDefault="00666549">
      <w:pPr>
        <w:ind w:right="2" w:firstLine="709"/>
        <w:contextualSpacing/>
        <w:jc w:val="both"/>
        <w:rPr>
          <w:sz w:val="24"/>
        </w:rPr>
      </w:pPr>
      <w:r>
        <w:rPr>
          <w:sz w:val="24"/>
        </w:rPr>
        <w:t>г) </w:t>
      </w:r>
      <w:proofErr w:type="spellStart"/>
      <w:r>
        <w:rPr>
          <w:sz w:val="24"/>
        </w:rPr>
        <w:t>zip</w:t>
      </w:r>
      <w:proofErr w:type="spellEnd"/>
      <w:r>
        <w:rPr>
          <w:sz w:val="24"/>
        </w:rPr>
        <w:t xml:space="preserve">, </w:t>
      </w:r>
      <w:proofErr w:type="spellStart"/>
      <w:r>
        <w:rPr>
          <w:sz w:val="24"/>
        </w:rPr>
        <w:t>rar</w:t>
      </w:r>
      <w:proofErr w:type="spellEnd"/>
      <w:r>
        <w:rPr>
          <w:sz w:val="24"/>
        </w:rPr>
        <w:t xml:space="preserve"> – для сжатых документов в один файл;</w:t>
      </w:r>
    </w:p>
    <w:p w:rsidR="00BC4717" w:rsidRDefault="00666549">
      <w:pPr>
        <w:ind w:right="2" w:firstLine="709"/>
        <w:contextualSpacing/>
        <w:jc w:val="both"/>
        <w:rPr>
          <w:sz w:val="24"/>
        </w:rPr>
      </w:pPr>
      <w:proofErr w:type="spellStart"/>
      <w:r>
        <w:rPr>
          <w:sz w:val="24"/>
        </w:rPr>
        <w:t>д</w:t>
      </w:r>
      <w:proofErr w:type="spellEnd"/>
      <w:r>
        <w:rPr>
          <w:sz w:val="24"/>
        </w:rPr>
        <w:t>) </w:t>
      </w:r>
      <w:proofErr w:type="spellStart"/>
      <w:r>
        <w:rPr>
          <w:sz w:val="24"/>
        </w:rPr>
        <w:t>sig</w:t>
      </w:r>
      <w:proofErr w:type="spellEnd"/>
      <w:r>
        <w:rPr>
          <w:sz w:val="24"/>
        </w:rPr>
        <w:t xml:space="preserve"> – для открепленной усиленной квалифицированной электронной подписи.</w:t>
      </w:r>
    </w:p>
    <w:p w:rsidR="00BC4717" w:rsidRDefault="00666549">
      <w:pPr>
        <w:pStyle w:val="a3"/>
        <w:numPr>
          <w:ilvl w:val="2"/>
          <w:numId w:val="2"/>
        </w:numPr>
        <w:tabs>
          <w:tab w:val="left" w:pos="0"/>
        </w:tabs>
        <w:ind w:left="0" w:right="2" w:firstLine="709"/>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BC4717" w:rsidRDefault="00666549">
      <w:pPr>
        <w:pStyle w:val="a5"/>
        <w:ind w:left="0" w:right="2" w:firstLine="709"/>
        <w:jc w:val="both"/>
        <w:rPr>
          <w:sz w:val="24"/>
        </w:rPr>
      </w:pPr>
      <w:r>
        <w:rPr>
          <w:sz w:val="24"/>
        </w:rPr>
        <w:t xml:space="preserve">а) «черно-белый» (при отсутствии в документе графических изображений и (или) </w:t>
      </w:r>
      <w:r>
        <w:rPr>
          <w:sz w:val="24"/>
        </w:rPr>
        <w:lastRenderedPageBreak/>
        <w:t>цветного текста);</w:t>
      </w:r>
    </w:p>
    <w:p w:rsidR="00BC4717" w:rsidRDefault="00666549">
      <w:pPr>
        <w:pStyle w:val="a5"/>
        <w:ind w:left="0" w:right="2" w:firstLine="709"/>
        <w:jc w:val="both"/>
        <w:rPr>
          <w:sz w:val="24"/>
        </w:rPr>
      </w:pPr>
      <w:r>
        <w:rPr>
          <w:sz w:val="24"/>
        </w:rPr>
        <w:t>б) «оттенки серого» (при наличии в документе графических изображений, отличных от цветного графического изображения);</w:t>
      </w:r>
    </w:p>
    <w:p w:rsidR="00BC4717" w:rsidRDefault="00666549">
      <w:pPr>
        <w:pStyle w:val="a5"/>
        <w:ind w:left="0" w:right="2" w:firstLine="709"/>
        <w:jc w:val="both"/>
        <w:rPr>
          <w:sz w:val="24"/>
        </w:rPr>
      </w:pPr>
      <w:r>
        <w:rPr>
          <w:sz w:val="24"/>
        </w:rPr>
        <w:t>в) «цветной» или «режим полной цветопередачи» (при наличии в документе цветных графических изображений либо цветного текста).</w:t>
      </w:r>
    </w:p>
    <w:p w:rsidR="00BC4717" w:rsidRDefault="00666549">
      <w:pPr>
        <w:pStyle w:val="a5"/>
        <w:ind w:left="0" w:right="2" w:firstLine="709"/>
        <w:jc w:val="both"/>
        <w:rPr>
          <w:sz w:val="24"/>
        </w:rPr>
      </w:pPr>
      <w:r>
        <w:rPr>
          <w:sz w:val="24"/>
        </w:rPr>
        <w:t xml:space="preserve">Количество файлов должно соответствовать количеству документов, каждый из которых содержит текстовую </w:t>
      </w:r>
      <w:proofErr w:type="gramStart"/>
      <w:r>
        <w:rPr>
          <w:sz w:val="24"/>
        </w:rPr>
        <w:t>и(</w:t>
      </w:r>
      <w:proofErr w:type="gramEnd"/>
      <w:r>
        <w:rPr>
          <w:sz w:val="24"/>
        </w:rPr>
        <w:t>или) графическую информацию.</w:t>
      </w:r>
    </w:p>
    <w:p w:rsidR="00BC4717" w:rsidRDefault="00666549">
      <w:pPr>
        <w:pStyle w:val="a3"/>
        <w:numPr>
          <w:ilvl w:val="1"/>
          <w:numId w:val="2"/>
        </w:numPr>
        <w:tabs>
          <w:tab w:val="left" w:pos="0"/>
        </w:tabs>
        <w:ind w:left="0" w:right="2" w:firstLine="709"/>
        <w:jc w:val="both"/>
        <w:outlineLvl w:val="2"/>
      </w:pPr>
      <w:bookmarkStart w:id="13" w:name="__RefHeading___13"/>
      <w:bookmarkEnd w:id="13"/>
      <w: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BC4717" w:rsidRDefault="00666549">
      <w:pPr>
        <w:pStyle w:val="a3"/>
        <w:tabs>
          <w:tab w:val="left" w:pos="0"/>
        </w:tabs>
        <w:ind w:left="0" w:right="2" w:firstLine="0"/>
        <w:jc w:val="both"/>
        <w:outlineLvl w:val="2"/>
      </w:pPr>
      <w:bookmarkStart w:id="14" w:name="__RefHeading___14"/>
      <w:bookmarkEnd w:id="14"/>
      <w:r>
        <w:t>Исчерпывающий перечень документов, необходимых для предоставления услуги, подлежащих представлению заявителем самостоятельно:</w:t>
      </w:r>
    </w:p>
    <w:p w:rsidR="00BC4717" w:rsidRDefault="00666549">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4"/>
        </w:rPr>
      </w:pPr>
      <w:r>
        <w:rPr>
          <w:sz w:val="24"/>
        </w:rPr>
        <w:t xml:space="preserve">а) заявление о выдаче разрешения на право вырубки зеленых насаждений. </w:t>
      </w:r>
      <w:proofErr w:type="gramStart"/>
      <w:r>
        <w:rPr>
          <w:sz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Pr>
          <w:sz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C4717" w:rsidRDefault="00666549">
      <w:pPr>
        <w:pStyle w:val="a5"/>
        <w:tabs>
          <w:tab w:val="left" w:pos="4659"/>
          <w:tab w:val="left" w:pos="5993"/>
          <w:tab w:val="left" w:pos="7393"/>
          <w:tab w:val="left" w:pos="8072"/>
        </w:tabs>
        <w:ind w:left="0" w:right="2" w:firstLine="709"/>
        <w:jc w:val="both"/>
        <w:rPr>
          <w:sz w:val="24"/>
        </w:rPr>
      </w:pPr>
      <w:r>
        <w:rPr>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4"/>
        </w:rPr>
        <w:t>ии и ау</w:t>
      </w:r>
      <w:proofErr w:type="gramEnd"/>
      <w:r>
        <w:rPr>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4717" w:rsidRDefault="00666549">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4"/>
        </w:rPr>
      </w:pPr>
      <w:r>
        <w:rPr>
          <w:sz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4"/>
        </w:rPr>
        <w:t>sig</w:t>
      </w:r>
      <w:proofErr w:type="spellEnd"/>
      <w:r>
        <w:rPr>
          <w:sz w:val="24"/>
        </w:rPr>
        <w:t>;</w:t>
      </w:r>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г) </w:t>
      </w:r>
      <w:proofErr w:type="spellStart"/>
      <w:r>
        <w:rPr>
          <w:sz w:val="24"/>
        </w:rPr>
        <w:t>дендроплан</w:t>
      </w:r>
      <w:proofErr w:type="spellEnd"/>
      <w:r>
        <w:rPr>
          <w:sz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BC4717" w:rsidRDefault="00666549">
      <w:pPr>
        <w:ind w:right="2" w:firstLine="709"/>
        <w:jc w:val="both"/>
        <w:rPr>
          <w:sz w:val="24"/>
        </w:rPr>
      </w:pPr>
      <w:proofErr w:type="spellStart"/>
      <w:proofErr w:type="gramStart"/>
      <w:r>
        <w:rPr>
          <w:sz w:val="24"/>
        </w:rPr>
        <w:t>д</w:t>
      </w:r>
      <w:proofErr w:type="spellEnd"/>
      <w:r>
        <w:rPr>
          <w:sz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sz w:val="24"/>
        </w:rPr>
        <w:t>перечетная</w:t>
      </w:r>
      <w:proofErr w:type="spellEnd"/>
      <w:r>
        <w:rPr>
          <w:sz w:val="24"/>
        </w:rPr>
        <w:t xml:space="preserve"> ведомость зеленых насаждений)</w:t>
      </w:r>
      <w:proofErr w:type="gramEnd"/>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C4717" w:rsidRDefault="00666549">
      <w:pPr>
        <w:pStyle w:val="a3"/>
        <w:widowControl/>
        <w:tabs>
          <w:tab w:val="left" w:pos="993"/>
        </w:tabs>
        <w:spacing w:line="276" w:lineRule="auto"/>
        <w:ind w:left="0" w:right="2" w:firstLine="0"/>
        <w:contextualSpacing/>
        <w:jc w:val="both"/>
      </w:pPr>
      <w:proofErr w:type="spellStart"/>
      <w:r>
        <w:t>з</w:t>
      </w:r>
      <w:proofErr w:type="spellEnd"/>
      <w:r>
        <w:t>) задание на выполнение инженерных изысканий (в случае проведения инженерно-геологических изысканий.</w:t>
      </w:r>
    </w:p>
    <w:p w:rsidR="00BC4717" w:rsidRDefault="00666549">
      <w:pPr>
        <w:pStyle w:val="Heading1"/>
        <w:numPr>
          <w:ilvl w:val="1"/>
          <w:numId w:val="2"/>
        </w:numPr>
        <w:ind w:left="0" w:right="2" w:firstLine="709"/>
        <w:jc w:val="both"/>
        <w:outlineLvl w:val="2"/>
        <w:rPr>
          <w:b w:val="0"/>
          <w:sz w:val="24"/>
        </w:rPr>
      </w:pPr>
      <w:bookmarkStart w:id="15" w:name="__RefHeading___15"/>
      <w:bookmarkEnd w:id="15"/>
      <w:r>
        <w:rPr>
          <w:b w:val="0"/>
          <w:sz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b w:val="0"/>
          <w:sz w:val="24"/>
        </w:rPr>
        <w:lastRenderedPageBreak/>
        <w:t>муниципальных услуг.</w:t>
      </w:r>
    </w:p>
    <w:p w:rsidR="00BC4717" w:rsidRDefault="00666549">
      <w:pPr>
        <w:pStyle w:val="a3"/>
        <w:numPr>
          <w:ilvl w:val="2"/>
          <w:numId w:val="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C4717" w:rsidRDefault="00666549">
      <w:pPr>
        <w:pStyle w:val="a5"/>
        <w:tabs>
          <w:tab w:val="left" w:pos="1795"/>
          <w:tab w:val="left" w:pos="4854"/>
          <w:tab w:val="left" w:pos="6741"/>
          <w:tab w:val="left" w:pos="8274"/>
          <w:tab w:val="left" w:pos="8779"/>
        </w:tabs>
        <w:ind w:left="0" w:right="2" w:firstLine="709"/>
        <w:jc w:val="both"/>
        <w:rPr>
          <w:sz w:val="24"/>
        </w:rPr>
      </w:pPr>
      <w:r>
        <w:rPr>
          <w:sz w:val="24"/>
        </w:rPr>
        <w:t xml:space="preserve">а) сведения из Единого государственного реестра юридических лиц                              (при обращении заявителя, являющегося юридическим лицом); </w:t>
      </w:r>
    </w:p>
    <w:p w:rsidR="00BC4717" w:rsidRDefault="00666549">
      <w:pPr>
        <w:pStyle w:val="a5"/>
        <w:tabs>
          <w:tab w:val="left" w:pos="1795"/>
          <w:tab w:val="left" w:pos="4854"/>
          <w:tab w:val="left" w:pos="6741"/>
          <w:tab w:val="left" w:pos="8274"/>
          <w:tab w:val="left" w:pos="8779"/>
        </w:tabs>
        <w:ind w:left="0" w:right="2" w:firstLine="709"/>
        <w:jc w:val="both"/>
        <w:rPr>
          <w:sz w:val="24"/>
        </w:rPr>
      </w:pPr>
      <w:r>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C4717" w:rsidRDefault="00666549">
      <w:pPr>
        <w:pStyle w:val="a5"/>
        <w:ind w:left="0" w:right="2" w:firstLine="709"/>
        <w:jc w:val="both"/>
        <w:rPr>
          <w:sz w:val="24"/>
        </w:rPr>
      </w:pPr>
      <w:r>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C4717" w:rsidRDefault="00666549">
      <w:pPr>
        <w:pStyle w:val="a5"/>
        <w:ind w:left="0" w:right="2" w:firstLine="709"/>
        <w:jc w:val="both"/>
        <w:rPr>
          <w:sz w:val="24"/>
        </w:rPr>
      </w:pPr>
      <w:r>
        <w:rPr>
          <w:sz w:val="24"/>
        </w:rPr>
        <w:t>г) Предписание надзорного органа;</w:t>
      </w:r>
    </w:p>
    <w:p w:rsidR="00BC4717" w:rsidRDefault="00666549">
      <w:pPr>
        <w:pStyle w:val="a5"/>
        <w:ind w:left="0" w:right="2" w:firstLine="709"/>
        <w:jc w:val="both"/>
        <w:rPr>
          <w:sz w:val="24"/>
        </w:rPr>
      </w:pPr>
      <w:proofErr w:type="spellStart"/>
      <w:r>
        <w:rPr>
          <w:sz w:val="24"/>
        </w:rPr>
        <w:t>д</w:t>
      </w:r>
      <w:proofErr w:type="spellEnd"/>
      <w:r>
        <w:rPr>
          <w:sz w:val="24"/>
        </w:rPr>
        <w:t>) Разрешение на размещение объекта;</w:t>
      </w:r>
    </w:p>
    <w:p w:rsidR="00BC4717" w:rsidRDefault="00666549">
      <w:pPr>
        <w:pStyle w:val="a5"/>
        <w:ind w:left="0" w:right="2" w:firstLine="709"/>
        <w:jc w:val="both"/>
        <w:rPr>
          <w:sz w:val="24"/>
        </w:rPr>
      </w:pPr>
      <w:r>
        <w:rPr>
          <w:sz w:val="24"/>
        </w:rPr>
        <w:t>е) Разрешение на право проведения земляных работ;</w:t>
      </w:r>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proofErr w:type="gramStart"/>
      <w:r>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C4717" w:rsidRDefault="00666549">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proofErr w:type="spellStart"/>
      <w:r>
        <w:rPr>
          <w:sz w:val="24"/>
        </w:rPr>
        <w:t>з</w:t>
      </w:r>
      <w:proofErr w:type="spellEnd"/>
      <w:r>
        <w:rPr>
          <w:sz w:val="24"/>
        </w:rPr>
        <w:t>) Разрешение на строительство.</w:t>
      </w:r>
    </w:p>
    <w:p w:rsidR="00BC4717" w:rsidRDefault="00BC4717">
      <w:pPr>
        <w:pStyle w:val="a5"/>
        <w:tabs>
          <w:tab w:val="left" w:pos="1152"/>
          <w:tab w:val="left" w:pos="1693"/>
          <w:tab w:val="left" w:pos="2488"/>
          <w:tab w:val="left" w:pos="3029"/>
          <w:tab w:val="left" w:pos="5470"/>
          <w:tab w:val="left" w:pos="5869"/>
          <w:tab w:val="left" w:pos="7064"/>
          <w:tab w:val="left" w:pos="9376"/>
        </w:tabs>
        <w:ind w:left="0" w:right="2" w:firstLine="709"/>
        <w:jc w:val="both"/>
        <w:rPr>
          <w:sz w:val="24"/>
        </w:rPr>
      </w:pPr>
    </w:p>
    <w:p w:rsidR="00BC4717" w:rsidRDefault="00666549">
      <w:pPr>
        <w:pStyle w:val="a5"/>
        <w:numPr>
          <w:ilvl w:val="0"/>
          <w:numId w:val="2"/>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4"/>
        </w:rPr>
      </w:pPr>
      <w:bookmarkStart w:id="16" w:name="__RefHeading___16"/>
      <w:bookmarkEnd w:id="16"/>
      <w:r>
        <w:rPr>
          <w:b/>
          <w:sz w:val="24"/>
        </w:rPr>
        <w:t>Исчерпывающий перечень оснований отказа в приеме документов</w:t>
      </w:r>
    </w:p>
    <w:p w:rsidR="00BC4717" w:rsidRDefault="00BC4717">
      <w:pPr>
        <w:pStyle w:val="a5"/>
        <w:ind w:left="0" w:right="2" w:firstLine="709"/>
        <w:jc w:val="both"/>
        <w:rPr>
          <w:b/>
          <w:sz w:val="24"/>
        </w:rPr>
      </w:pPr>
    </w:p>
    <w:p w:rsidR="00BC4717" w:rsidRDefault="00666549">
      <w:pPr>
        <w:pStyle w:val="a3"/>
        <w:numPr>
          <w:ilvl w:val="1"/>
          <w:numId w:val="2"/>
        </w:numPr>
        <w:ind w:left="0" w:right="2" w:firstLine="709"/>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C4717" w:rsidRDefault="00666549">
      <w:pPr>
        <w:pStyle w:val="a3"/>
        <w:numPr>
          <w:ilvl w:val="1"/>
          <w:numId w:val="2"/>
        </w:numPr>
        <w:ind w:left="0" w:right="2" w:firstLine="709"/>
        <w:jc w:val="both"/>
      </w:pPr>
      <w:r>
        <w:t>Представление неполного комплекта документов, необходимых для предоставления услуги;</w:t>
      </w:r>
    </w:p>
    <w:p w:rsidR="00BC4717" w:rsidRDefault="00666549">
      <w:pPr>
        <w:pStyle w:val="a3"/>
        <w:numPr>
          <w:ilvl w:val="1"/>
          <w:numId w:val="2"/>
        </w:numPr>
        <w:ind w:left="0" w:right="2" w:firstLine="709"/>
        <w:jc w:val="both"/>
      </w:pPr>
      <w:r>
        <w:t>Представленные заявителем документы утратили силу на момент обращения за услугой;</w:t>
      </w:r>
    </w:p>
    <w:p w:rsidR="00BC4717" w:rsidRDefault="00666549">
      <w:pPr>
        <w:pStyle w:val="a3"/>
        <w:numPr>
          <w:ilvl w:val="1"/>
          <w:numId w:val="2"/>
        </w:numPr>
        <w:ind w:left="0" w:right="2"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4717" w:rsidRDefault="00666549">
      <w:pPr>
        <w:pStyle w:val="a3"/>
        <w:numPr>
          <w:ilvl w:val="1"/>
          <w:numId w:val="2"/>
        </w:numPr>
        <w:ind w:left="0" w:right="2"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4717" w:rsidRDefault="00666549">
      <w:pPr>
        <w:pStyle w:val="a3"/>
        <w:numPr>
          <w:ilvl w:val="1"/>
          <w:numId w:val="2"/>
        </w:numPr>
        <w:ind w:left="0" w:right="2" w:firstLine="709"/>
        <w:jc w:val="both"/>
      </w:pPr>
      <w:r>
        <w:t>Неполное заполнение полей в форме заявления, в том числе в интерактивной форме заявления на ЕПГУ;</w:t>
      </w:r>
    </w:p>
    <w:p w:rsidR="00BC4717" w:rsidRDefault="00666549">
      <w:pPr>
        <w:pStyle w:val="a3"/>
        <w:numPr>
          <w:ilvl w:val="1"/>
          <w:numId w:val="2"/>
        </w:numPr>
        <w:ind w:left="0" w:right="2"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4717" w:rsidRDefault="00666549">
      <w:pPr>
        <w:pStyle w:val="a3"/>
        <w:numPr>
          <w:ilvl w:val="1"/>
          <w:numId w:val="2"/>
        </w:numPr>
        <w:ind w:left="0" w:right="2" w:firstLine="709"/>
        <w:jc w:val="both"/>
      </w:pPr>
      <w: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BC4717" w:rsidRDefault="00666549">
      <w:pPr>
        <w:pStyle w:val="a3"/>
        <w:numPr>
          <w:ilvl w:val="1"/>
          <w:numId w:val="2"/>
        </w:numPr>
        <w:tabs>
          <w:tab w:val="left" w:pos="142"/>
        </w:tabs>
        <w:ind w:left="0" w:right="2" w:firstLine="70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BC4717" w:rsidRDefault="00666549">
      <w:pPr>
        <w:pStyle w:val="a3"/>
        <w:tabs>
          <w:tab w:val="left" w:pos="1486"/>
          <w:tab w:val="left" w:pos="2188"/>
          <w:tab w:val="left" w:pos="3745"/>
          <w:tab w:val="left" w:pos="4100"/>
          <w:tab w:val="left" w:pos="5532"/>
          <w:tab w:val="left" w:pos="5895"/>
          <w:tab w:val="left" w:pos="6970"/>
          <w:tab w:val="left" w:pos="9589"/>
        </w:tabs>
        <w:ind w:left="0" w:right="2" w:firstLine="0"/>
        <w:jc w:val="both"/>
      </w:pPr>
      <w:proofErr w:type="gramStart"/>
      <w: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w:t>
      </w:r>
      <w:r>
        <w:lastRenderedPageBreak/>
        <w:t>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BC4717" w:rsidRDefault="00666549">
      <w:pPr>
        <w:pStyle w:val="a3"/>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C4717" w:rsidRDefault="00BC4717">
      <w:pPr>
        <w:pStyle w:val="a3"/>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pPr>
    </w:p>
    <w:p w:rsidR="00BC4717" w:rsidRDefault="00666549">
      <w:pPr>
        <w:pStyle w:val="a3"/>
        <w:numPr>
          <w:ilvl w:val="0"/>
          <w:numId w:val="2"/>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jc w:val="center"/>
        <w:outlineLvl w:val="1"/>
      </w:pPr>
      <w:bookmarkStart w:id="17" w:name="__RefHeading___17"/>
      <w:bookmarkEnd w:id="17"/>
      <w:r>
        <w:rPr>
          <w:b/>
        </w:rPr>
        <w:t>Исчерпывающий перечень оснований отказа в предоставлении услуги</w:t>
      </w:r>
    </w:p>
    <w:p w:rsidR="00BC4717" w:rsidRDefault="00BC4717">
      <w:pPr>
        <w:pStyle w:val="a3"/>
        <w:tabs>
          <w:tab w:val="left" w:pos="1486"/>
          <w:tab w:val="left" w:pos="2380"/>
          <w:tab w:val="left" w:pos="2713"/>
          <w:tab w:val="left" w:pos="2953"/>
          <w:tab w:val="left" w:pos="3779"/>
          <w:tab w:val="left" w:pos="4946"/>
          <w:tab w:val="left" w:pos="6714"/>
          <w:tab w:val="left" w:pos="6834"/>
          <w:tab w:val="left" w:pos="7047"/>
          <w:tab w:val="left" w:pos="8573"/>
        </w:tabs>
        <w:ind w:left="1066" w:right="2" w:firstLine="0"/>
        <w:outlineLvl w:val="1"/>
      </w:pP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Наличие противоречивых сведений в Заявлении и приложенных к нему документах;</w:t>
      </w: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Выявлена возможность сохранения зеленых насаждений;</w:t>
      </w:r>
    </w:p>
    <w:p w:rsidR="00BC4717" w:rsidRDefault="00666549">
      <w:pPr>
        <w:pStyle w:val="a3"/>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BC4717" w:rsidRDefault="00666549">
      <w:pPr>
        <w:pStyle w:val="a3"/>
        <w:numPr>
          <w:ilvl w:val="1"/>
          <w:numId w:val="8"/>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Запрос подан неуполномоченным лицом.</w:t>
      </w:r>
    </w:p>
    <w:p w:rsidR="00BC4717" w:rsidRDefault="00666549">
      <w:pPr>
        <w:pStyle w:val="a3"/>
        <w:tabs>
          <w:tab w:val="left" w:pos="1486"/>
        </w:tabs>
        <w:ind w:left="0" w:right="2" w:firstLine="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BC4717" w:rsidRDefault="00666549">
      <w:pPr>
        <w:pStyle w:val="a3"/>
        <w:tabs>
          <w:tab w:val="left" w:pos="1486"/>
          <w:tab w:val="left" w:pos="2188"/>
          <w:tab w:val="left" w:pos="3745"/>
          <w:tab w:val="left" w:pos="4100"/>
          <w:tab w:val="left" w:pos="5532"/>
          <w:tab w:val="left" w:pos="5895"/>
          <w:tab w:val="left" w:pos="6970"/>
          <w:tab w:val="left" w:pos="9589"/>
        </w:tabs>
        <w:ind w:left="0" w:right="2" w:firstLine="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t xml:space="preserve"> .</w:t>
      </w:r>
      <w:proofErr w:type="gramEnd"/>
    </w:p>
    <w:p w:rsidR="00BC4717" w:rsidRDefault="00BC4717">
      <w:pPr>
        <w:pStyle w:val="Heading1"/>
        <w:numPr>
          <w:ilvl w:val="0"/>
          <w:numId w:val="0"/>
        </w:numPr>
        <w:ind w:left="360" w:right="2"/>
        <w:jc w:val="both"/>
        <w:outlineLvl w:val="8"/>
        <w:rPr>
          <w:sz w:val="24"/>
        </w:rPr>
      </w:pPr>
    </w:p>
    <w:p w:rsidR="00BC4717" w:rsidRDefault="00666549">
      <w:pPr>
        <w:pStyle w:val="Heading1"/>
        <w:numPr>
          <w:ilvl w:val="0"/>
          <w:numId w:val="2"/>
        </w:numPr>
        <w:ind w:left="0" w:right="2" w:firstLine="709"/>
        <w:outlineLvl w:val="1"/>
        <w:rPr>
          <w:sz w:val="24"/>
        </w:rPr>
      </w:pPr>
      <w:bookmarkStart w:id="18" w:name="__RefHeading___18"/>
      <w:bookmarkEnd w:id="18"/>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BC4717" w:rsidRDefault="00BC4717">
      <w:pPr>
        <w:pStyle w:val="a5"/>
        <w:ind w:left="0" w:right="2" w:firstLine="709"/>
        <w:jc w:val="both"/>
        <w:rPr>
          <w:b/>
          <w:sz w:val="24"/>
        </w:rPr>
      </w:pPr>
    </w:p>
    <w:p w:rsidR="00BC4717" w:rsidRDefault="00666549">
      <w:pPr>
        <w:pStyle w:val="a3"/>
        <w:numPr>
          <w:ilvl w:val="1"/>
          <w:numId w:val="2"/>
        </w:numPr>
        <w:tabs>
          <w:tab w:val="left" w:pos="1486"/>
        </w:tabs>
        <w:ind w:left="0" w:right="2" w:firstLine="709"/>
        <w:jc w:val="both"/>
      </w:pPr>
      <w:r>
        <w:t xml:space="preserve">Предоставление услуги осуществляется без взимания платы. </w:t>
      </w:r>
    </w:p>
    <w:p w:rsidR="00BC4717" w:rsidRDefault="00666549">
      <w:pPr>
        <w:pStyle w:val="a3"/>
        <w:numPr>
          <w:ilvl w:val="1"/>
          <w:numId w:val="2"/>
        </w:numPr>
        <w:tabs>
          <w:tab w:val="left" w:pos="1486"/>
        </w:tabs>
        <w:ind w:left="0" w:right="2" w:firstLine="709"/>
        <w:jc w:val="both"/>
      </w:pPr>
      <w:r>
        <w:t>В случае вырубки зеленых насаждений в целях, у</w:t>
      </w:r>
      <w:r w:rsidR="00F424C3">
        <w:t>казанных в пунктах ________</w:t>
      </w:r>
      <w:r w:rsidR="00A24EAA">
        <w:t xml:space="preserve"> </w:t>
      </w:r>
      <w:r>
        <w:t xml:space="preserve">настоящего Административного регламента, подлежащих компенсации, заявителю выставляется счет на оплату </w:t>
      </w:r>
      <w:r>
        <w:rPr>
          <w:color w:val="0B1F33"/>
        </w:rPr>
        <w:t xml:space="preserve">компенсационная стоимость за вырубку зеленых насаждений </w:t>
      </w:r>
      <w:r>
        <w:rPr>
          <w:i/>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 xml:space="preserve">. </w:t>
      </w:r>
    </w:p>
    <w:p w:rsidR="00BC4717" w:rsidRDefault="00BC4717">
      <w:pPr>
        <w:pStyle w:val="af3"/>
        <w:ind w:right="2" w:firstLine="709"/>
        <w:jc w:val="both"/>
        <w:rPr>
          <w:sz w:val="24"/>
        </w:rPr>
      </w:pPr>
    </w:p>
    <w:p w:rsidR="00BC4717" w:rsidRDefault="00666549">
      <w:pPr>
        <w:pStyle w:val="Heading1"/>
        <w:numPr>
          <w:ilvl w:val="0"/>
          <w:numId w:val="2"/>
        </w:numPr>
        <w:spacing w:before="240" w:after="240"/>
        <w:ind w:left="0" w:right="2" w:firstLine="709"/>
        <w:contextualSpacing/>
        <w:outlineLvl w:val="1"/>
        <w:rPr>
          <w:sz w:val="24"/>
        </w:rPr>
      </w:pPr>
      <w:bookmarkStart w:id="19" w:name="__RefHeading___19"/>
      <w:bookmarkEnd w:id="19"/>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C4717" w:rsidRDefault="00BC4717">
      <w:pPr>
        <w:pStyle w:val="a5"/>
        <w:ind w:left="0" w:right="2" w:firstLine="709"/>
        <w:jc w:val="both"/>
        <w:rPr>
          <w:b/>
          <w:sz w:val="24"/>
        </w:rPr>
      </w:pPr>
    </w:p>
    <w:p w:rsidR="00BC4717" w:rsidRDefault="00666549">
      <w:pPr>
        <w:pStyle w:val="a3"/>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C4717" w:rsidRDefault="00BC4717">
      <w:pPr>
        <w:pStyle w:val="a5"/>
        <w:ind w:left="0" w:right="2" w:firstLine="709"/>
        <w:jc w:val="both"/>
        <w:rPr>
          <w:sz w:val="24"/>
        </w:rPr>
      </w:pPr>
    </w:p>
    <w:p w:rsidR="00BC4717" w:rsidRDefault="00666549">
      <w:pPr>
        <w:pStyle w:val="Heading1"/>
        <w:numPr>
          <w:ilvl w:val="0"/>
          <w:numId w:val="2"/>
        </w:numPr>
        <w:ind w:left="1066" w:right="2" w:hanging="357"/>
        <w:outlineLvl w:val="1"/>
        <w:rPr>
          <w:sz w:val="24"/>
        </w:rPr>
      </w:pPr>
      <w:bookmarkStart w:id="20" w:name="__RefHeading___20"/>
      <w:bookmarkEnd w:id="20"/>
      <w:r>
        <w:rPr>
          <w:sz w:val="24"/>
        </w:rPr>
        <w:t>Срок регистрации запроса заявителя о предоставлении муниципальной услуги, в том числе в электронной форме</w:t>
      </w:r>
    </w:p>
    <w:p w:rsidR="00BC4717" w:rsidRDefault="00BC4717">
      <w:pPr>
        <w:pStyle w:val="a5"/>
        <w:spacing w:before="11"/>
        <w:ind w:left="0" w:right="2" w:firstLine="709"/>
        <w:jc w:val="both"/>
        <w:rPr>
          <w:b/>
          <w:sz w:val="24"/>
        </w:rPr>
      </w:pPr>
    </w:p>
    <w:p w:rsidR="00BC4717" w:rsidRDefault="00666549">
      <w:pPr>
        <w:pStyle w:val="a3"/>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w:t>
      </w:r>
      <w:r>
        <w:lastRenderedPageBreak/>
        <w:t>самоуправления осуществляется не позднее одного рабочего дня, следующего за днем его поступления.</w:t>
      </w:r>
    </w:p>
    <w:p w:rsidR="00BC4717" w:rsidRDefault="00666549">
      <w:pPr>
        <w:pStyle w:val="a3"/>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proofErr w:type="gramStart"/>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BC4717" w:rsidRDefault="00BC4717">
      <w:pPr>
        <w:pStyle w:val="a3"/>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rPr>
      </w:pPr>
    </w:p>
    <w:p w:rsidR="00BC4717" w:rsidRDefault="00666549">
      <w:pPr>
        <w:pStyle w:val="Heading1"/>
        <w:numPr>
          <w:ilvl w:val="0"/>
          <w:numId w:val="2"/>
        </w:numPr>
        <w:ind w:left="0" w:right="2" w:firstLine="709"/>
        <w:outlineLvl w:val="1"/>
        <w:rPr>
          <w:b w:val="0"/>
          <w:sz w:val="24"/>
        </w:rPr>
      </w:pPr>
      <w:bookmarkStart w:id="21" w:name="__RefHeading___21"/>
      <w:bookmarkEnd w:id="21"/>
      <w:r>
        <w:rPr>
          <w:sz w:val="24"/>
        </w:rPr>
        <w:t>Требования к помещениям, в которых предоставляется муниципальная услуга</w:t>
      </w:r>
    </w:p>
    <w:p w:rsidR="00BC4717" w:rsidRDefault="00BC4717">
      <w:pPr>
        <w:pStyle w:val="Heading1"/>
        <w:numPr>
          <w:ilvl w:val="0"/>
          <w:numId w:val="0"/>
        </w:numPr>
        <w:ind w:left="1069" w:right="0"/>
        <w:jc w:val="left"/>
        <w:outlineLvl w:val="1"/>
        <w:rPr>
          <w:b w:val="0"/>
          <w:sz w:val="24"/>
        </w:rPr>
      </w:pPr>
    </w:p>
    <w:p w:rsidR="00BC4717" w:rsidRDefault="00666549">
      <w:pPr>
        <w:pStyle w:val="a3"/>
        <w:tabs>
          <w:tab w:val="left" w:pos="0"/>
        </w:tabs>
        <w:spacing w:before="78"/>
        <w:ind w:left="0" w:right="2" w:firstLine="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4717" w:rsidRDefault="00666549">
      <w:pPr>
        <w:pStyle w:val="a5"/>
        <w:ind w:left="0" w:right="2" w:firstLine="709"/>
        <w:jc w:val="both"/>
        <w:rPr>
          <w:sz w:val="24"/>
        </w:rPr>
      </w:pPr>
      <w:r>
        <w:rPr>
          <w:sz w:val="24"/>
        </w:rPr>
        <w:t>В случае, если имеется возможность организации стоянки (парковки) возле здани</w:t>
      </w:r>
      <w:proofErr w:type="gramStart"/>
      <w:r>
        <w:rPr>
          <w:sz w:val="24"/>
        </w:rPr>
        <w:t>я(</w:t>
      </w:r>
      <w:proofErr w:type="gramEnd"/>
      <w:r>
        <w:rPr>
          <w:sz w:val="24"/>
        </w:rPr>
        <w:t>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w:t>
      </w:r>
      <w:proofErr w:type="gramStart"/>
      <w:r>
        <w:rPr>
          <w:sz w:val="24"/>
        </w:rPr>
        <w:t>й(</w:t>
      </w:r>
      <w:proofErr w:type="gramEnd"/>
      <w:r>
        <w:rPr>
          <w:sz w:val="24"/>
        </w:rPr>
        <w:t>парковкой)с заявителей плата не взимается.</w:t>
      </w:r>
    </w:p>
    <w:p w:rsidR="00BC4717" w:rsidRDefault="00666549">
      <w:pPr>
        <w:pStyle w:val="a5"/>
        <w:tabs>
          <w:tab w:val="left" w:pos="1176"/>
          <w:tab w:val="left" w:pos="4038"/>
          <w:tab w:val="left" w:pos="4431"/>
          <w:tab w:val="left" w:pos="7537"/>
        </w:tabs>
        <w:ind w:left="0" w:right="2" w:firstLine="709"/>
        <w:jc w:val="both"/>
        <w:rPr>
          <w:sz w:val="24"/>
        </w:rPr>
      </w:pPr>
      <w:r>
        <w:rPr>
          <w:sz w:val="24"/>
        </w:rPr>
        <w:t>Для парковки специальных автотранспортных средств инвалидов на стоянке (парковке</w:t>
      </w:r>
      <w:proofErr w:type="gramStart"/>
      <w:r>
        <w:rPr>
          <w:sz w:val="24"/>
        </w:rPr>
        <w:t>)в</w:t>
      </w:r>
      <w:proofErr w:type="gramEnd"/>
      <w:r>
        <w:rPr>
          <w:sz w:val="24"/>
        </w:rPr>
        <w:t>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4717" w:rsidRDefault="00666549">
      <w:pPr>
        <w:pStyle w:val="a5"/>
        <w:tabs>
          <w:tab w:val="left" w:pos="2593"/>
          <w:tab w:val="left" w:pos="2826"/>
          <w:tab w:val="left" w:pos="3911"/>
          <w:tab w:val="left" w:pos="4328"/>
          <w:tab w:val="left" w:pos="6299"/>
          <w:tab w:val="left" w:pos="8029"/>
          <w:tab w:val="left" w:pos="9877"/>
        </w:tabs>
        <w:ind w:left="0" w:right="2" w:firstLine="709"/>
        <w:jc w:val="both"/>
        <w:rPr>
          <w:sz w:val="24"/>
        </w:rPr>
      </w:pPr>
      <w:proofErr w:type="gramStart"/>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C4717" w:rsidRDefault="00666549">
      <w:pPr>
        <w:pStyle w:val="a5"/>
        <w:tabs>
          <w:tab w:val="left" w:pos="2798"/>
          <w:tab w:val="left" w:pos="3608"/>
          <w:tab w:val="left" w:pos="3995"/>
          <w:tab w:val="left" w:pos="5052"/>
          <w:tab w:val="left" w:pos="7502"/>
          <w:tab w:val="left" w:pos="8551"/>
          <w:tab w:val="left" w:pos="9695"/>
        </w:tabs>
        <w:ind w:left="0" w:right="2" w:firstLine="709"/>
        <w:jc w:val="both"/>
        <w:rPr>
          <w:sz w:val="24"/>
        </w:rPr>
      </w:pPr>
      <w:r>
        <w:rPr>
          <w:sz w:val="24"/>
        </w:rPr>
        <w:t>Центральный вход в здание Уполномоченного органа должен быть оборудован информационной табличко</w:t>
      </w:r>
      <w:proofErr w:type="gramStart"/>
      <w:r>
        <w:rPr>
          <w:sz w:val="24"/>
        </w:rPr>
        <w:t>й(</w:t>
      </w:r>
      <w:proofErr w:type="gramEnd"/>
      <w:r>
        <w:rPr>
          <w:sz w:val="24"/>
        </w:rPr>
        <w:t>вывеской),содержащей информацию:</w:t>
      </w:r>
    </w:p>
    <w:p w:rsidR="00BC4717" w:rsidRDefault="00666549">
      <w:pPr>
        <w:pStyle w:val="a5"/>
        <w:ind w:left="0" w:right="2" w:firstLine="709"/>
        <w:jc w:val="both"/>
        <w:rPr>
          <w:sz w:val="24"/>
        </w:rPr>
      </w:pPr>
      <w:r>
        <w:rPr>
          <w:sz w:val="24"/>
        </w:rPr>
        <w:t>а) наименование;</w:t>
      </w:r>
    </w:p>
    <w:p w:rsidR="00BC4717" w:rsidRDefault="00666549">
      <w:pPr>
        <w:pStyle w:val="a5"/>
        <w:ind w:left="0" w:right="2" w:firstLine="709"/>
        <w:jc w:val="both"/>
        <w:rPr>
          <w:sz w:val="24"/>
        </w:rPr>
      </w:pPr>
      <w:r>
        <w:rPr>
          <w:sz w:val="24"/>
        </w:rPr>
        <w:t>б) местонахождение и юридический адрес; режим работы;</w:t>
      </w:r>
    </w:p>
    <w:p w:rsidR="00BC4717" w:rsidRDefault="00666549">
      <w:pPr>
        <w:pStyle w:val="a5"/>
        <w:ind w:left="0" w:right="2" w:firstLine="709"/>
        <w:jc w:val="both"/>
        <w:rPr>
          <w:sz w:val="24"/>
        </w:rPr>
      </w:pPr>
      <w:r>
        <w:rPr>
          <w:sz w:val="24"/>
        </w:rPr>
        <w:t>в) график приема;</w:t>
      </w:r>
    </w:p>
    <w:p w:rsidR="00BC4717" w:rsidRDefault="00666549">
      <w:pPr>
        <w:pStyle w:val="a5"/>
        <w:ind w:left="0" w:right="2" w:firstLine="709"/>
        <w:jc w:val="both"/>
        <w:rPr>
          <w:sz w:val="24"/>
        </w:rPr>
      </w:pPr>
      <w:r>
        <w:rPr>
          <w:sz w:val="24"/>
        </w:rPr>
        <w:t>г) номера телефонов для справок.</w:t>
      </w:r>
    </w:p>
    <w:p w:rsidR="00BC4717" w:rsidRDefault="00666549">
      <w:pPr>
        <w:pStyle w:val="a5"/>
        <w:ind w:left="0" w:right="2" w:firstLine="709"/>
        <w:jc w:val="both"/>
        <w:rPr>
          <w:sz w:val="24"/>
        </w:rPr>
      </w:pPr>
      <w:r>
        <w:rPr>
          <w:sz w:val="24"/>
        </w:rPr>
        <w:t>Помещения, в которых предоставляется государственна</w:t>
      </w:r>
      <w:proofErr w:type="gramStart"/>
      <w:r>
        <w:rPr>
          <w:sz w:val="24"/>
        </w:rPr>
        <w:t>я(</w:t>
      </w:r>
      <w:proofErr w:type="gramEnd"/>
      <w:r>
        <w:rPr>
          <w:sz w:val="24"/>
        </w:rPr>
        <w:t>муниципальная) услуга, должны соответствовать санитарно-эпидемиологическим правилам и нормативам.</w:t>
      </w:r>
    </w:p>
    <w:p w:rsidR="00BC4717" w:rsidRDefault="00666549">
      <w:pPr>
        <w:pStyle w:val="a5"/>
        <w:ind w:left="0" w:right="2" w:firstLine="709"/>
        <w:jc w:val="both"/>
        <w:rPr>
          <w:sz w:val="24"/>
        </w:rPr>
      </w:pPr>
      <w:r>
        <w:rPr>
          <w:sz w:val="24"/>
        </w:rPr>
        <w:t>Помещения, в которых предоставляется государственна</w:t>
      </w:r>
      <w:proofErr w:type="gramStart"/>
      <w:r>
        <w:rPr>
          <w:sz w:val="24"/>
        </w:rPr>
        <w:t>я(</w:t>
      </w:r>
      <w:proofErr w:type="gramEnd"/>
      <w:r>
        <w:rPr>
          <w:sz w:val="24"/>
        </w:rPr>
        <w:t>муниципальная) услуга, оснащаются:</w:t>
      </w:r>
    </w:p>
    <w:p w:rsidR="00BC4717" w:rsidRDefault="00666549">
      <w:pPr>
        <w:pStyle w:val="a5"/>
        <w:ind w:left="0" w:right="2" w:firstLine="709"/>
        <w:jc w:val="both"/>
        <w:rPr>
          <w:sz w:val="24"/>
        </w:rPr>
      </w:pPr>
      <w:r>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C4717" w:rsidRDefault="00666549">
      <w:pPr>
        <w:pStyle w:val="a5"/>
        <w:ind w:left="0" w:right="2" w:firstLine="709"/>
        <w:jc w:val="both"/>
        <w:rPr>
          <w:sz w:val="24"/>
        </w:rPr>
      </w:pPr>
      <w:r>
        <w:rPr>
          <w:sz w:val="24"/>
        </w:rPr>
        <w:t>б) туалетными комнатами для посетителей.</w:t>
      </w:r>
    </w:p>
    <w:p w:rsidR="00BC4717" w:rsidRDefault="00666549">
      <w:pPr>
        <w:pStyle w:val="a5"/>
        <w:tabs>
          <w:tab w:val="left" w:pos="1529"/>
          <w:tab w:val="left" w:pos="2908"/>
          <w:tab w:val="left" w:pos="4442"/>
          <w:tab w:val="left" w:pos="6128"/>
        </w:tabs>
        <w:ind w:left="0" w:right="2" w:firstLine="709"/>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717" w:rsidRDefault="00666549">
      <w:pPr>
        <w:pStyle w:val="a5"/>
        <w:ind w:left="0" w:right="2" w:firstLine="709"/>
        <w:jc w:val="both"/>
        <w:rPr>
          <w:sz w:val="24"/>
        </w:rPr>
      </w:pPr>
      <w:r>
        <w:rPr>
          <w:sz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Pr>
          <w:sz w:val="24"/>
        </w:rPr>
        <w:lastRenderedPageBreak/>
        <w:t>полужирным шрифтом.</w:t>
      </w:r>
    </w:p>
    <w:p w:rsidR="00BC4717" w:rsidRDefault="00666549">
      <w:pPr>
        <w:pStyle w:val="a5"/>
        <w:ind w:left="0" w:right="2" w:firstLine="709"/>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BC4717" w:rsidRDefault="00666549">
      <w:pPr>
        <w:pStyle w:val="a5"/>
        <w:tabs>
          <w:tab w:val="left" w:pos="1891"/>
          <w:tab w:val="left" w:pos="2980"/>
          <w:tab w:val="left" w:pos="4536"/>
          <w:tab w:val="left" w:pos="6328"/>
          <w:tab w:val="left" w:pos="8867"/>
        </w:tabs>
        <w:ind w:left="0" w:right="2" w:firstLine="709"/>
        <w:jc w:val="both"/>
        <w:rPr>
          <w:sz w:val="24"/>
        </w:rPr>
      </w:pPr>
      <w:r>
        <w:rPr>
          <w:sz w:val="24"/>
        </w:rPr>
        <w:t>Места приема Заявителей оборудуются информационными табличками</w:t>
      </w:r>
    </w:p>
    <w:p w:rsidR="00BC4717" w:rsidRDefault="00666549">
      <w:pPr>
        <w:pStyle w:val="a5"/>
        <w:ind w:left="0" w:right="2" w:firstLine="709"/>
        <w:jc w:val="both"/>
        <w:rPr>
          <w:sz w:val="24"/>
        </w:rPr>
      </w:pPr>
      <w:r>
        <w:rPr>
          <w:sz w:val="24"/>
        </w:rPr>
        <w:t>(вывесками</w:t>
      </w:r>
      <w:proofErr w:type="gramStart"/>
      <w:r>
        <w:rPr>
          <w:sz w:val="24"/>
        </w:rPr>
        <w:t>)с</w:t>
      </w:r>
      <w:proofErr w:type="gramEnd"/>
      <w:r>
        <w:rPr>
          <w:sz w:val="24"/>
        </w:rPr>
        <w:t xml:space="preserve"> указанием:</w:t>
      </w:r>
    </w:p>
    <w:p w:rsidR="00BC4717" w:rsidRDefault="00666549">
      <w:pPr>
        <w:pStyle w:val="a5"/>
        <w:ind w:left="0" w:right="2" w:firstLine="709"/>
        <w:jc w:val="both"/>
        <w:rPr>
          <w:sz w:val="24"/>
        </w:rPr>
      </w:pPr>
      <w:r>
        <w:rPr>
          <w:sz w:val="24"/>
        </w:rPr>
        <w:t>а) номера кабинета и наименования отдела;</w:t>
      </w:r>
    </w:p>
    <w:p w:rsidR="00BC4717" w:rsidRDefault="00666549">
      <w:pPr>
        <w:pStyle w:val="a5"/>
        <w:tabs>
          <w:tab w:val="left" w:pos="3055"/>
          <w:tab w:val="left" w:pos="3445"/>
          <w:tab w:val="left" w:pos="6607"/>
        </w:tabs>
        <w:ind w:left="0" w:right="2" w:firstLine="709"/>
        <w:jc w:val="both"/>
        <w:rPr>
          <w:sz w:val="24"/>
        </w:rPr>
      </w:pPr>
      <w:r>
        <w:rPr>
          <w:sz w:val="24"/>
        </w:rPr>
        <w:t>б) фамилии, имени и отчества (</w:t>
      </w:r>
      <w:proofErr w:type="gramStart"/>
      <w:r>
        <w:rPr>
          <w:sz w:val="24"/>
        </w:rPr>
        <w:t>последнее–при</w:t>
      </w:r>
      <w:proofErr w:type="gramEnd"/>
      <w:r>
        <w:rPr>
          <w:sz w:val="24"/>
        </w:rPr>
        <w:t xml:space="preserve"> наличии), должности ответственного лица за прием документов;</w:t>
      </w:r>
    </w:p>
    <w:p w:rsidR="00BC4717" w:rsidRDefault="00666549">
      <w:pPr>
        <w:pStyle w:val="a5"/>
        <w:ind w:left="0" w:right="2" w:firstLine="709"/>
        <w:jc w:val="both"/>
        <w:rPr>
          <w:sz w:val="24"/>
        </w:rPr>
      </w:pPr>
      <w:r>
        <w:rPr>
          <w:sz w:val="24"/>
        </w:rPr>
        <w:t>в) графика приема Заявителей.</w:t>
      </w:r>
    </w:p>
    <w:p w:rsidR="00BC4717" w:rsidRDefault="00666549">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4"/>
        </w:rPr>
      </w:pPr>
      <w:r>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4717" w:rsidRDefault="00666549">
      <w:pPr>
        <w:pStyle w:val="a5"/>
        <w:tabs>
          <w:tab w:val="left" w:pos="3541"/>
          <w:tab w:val="left" w:pos="3984"/>
          <w:tab w:val="left" w:pos="4934"/>
          <w:tab w:val="left" w:pos="7519"/>
          <w:tab w:val="left" w:pos="8429"/>
        </w:tabs>
        <w:ind w:left="0" w:right="2" w:firstLine="709"/>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4717" w:rsidRDefault="00666549">
      <w:pPr>
        <w:pStyle w:val="a5"/>
        <w:ind w:left="0" w:right="2" w:firstLine="709"/>
        <w:jc w:val="both"/>
        <w:rPr>
          <w:sz w:val="24"/>
        </w:rPr>
      </w:pPr>
      <w:r>
        <w:rPr>
          <w:sz w:val="24"/>
        </w:rPr>
        <w:t>При предоставлении муниципальной услуги инвалидам обеспечиваются:</w:t>
      </w:r>
    </w:p>
    <w:p w:rsidR="00BC4717" w:rsidRDefault="00666549">
      <w:pPr>
        <w:pStyle w:val="a5"/>
        <w:ind w:left="0" w:right="2" w:firstLine="709"/>
        <w:jc w:val="both"/>
        <w:rPr>
          <w:sz w:val="24"/>
        </w:rPr>
      </w:pPr>
      <w:r>
        <w:rPr>
          <w:sz w:val="24"/>
        </w:rPr>
        <w:t>а) возможность беспрепятственного доступа к объекту (зданию, помещению), в котором предоставляется муниципальная услуга;</w:t>
      </w:r>
    </w:p>
    <w:p w:rsidR="00BC4717" w:rsidRDefault="00666549">
      <w:pPr>
        <w:pStyle w:val="a5"/>
        <w:ind w:left="0" w:right="2" w:firstLine="709"/>
        <w:jc w:val="both"/>
        <w:rPr>
          <w:sz w:val="24"/>
        </w:rPr>
      </w:pPr>
      <w:r>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4717" w:rsidRDefault="00666549">
      <w:pPr>
        <w:pStyle w:val="a5"/>
        <w:ind w:left="0" w:right="2" w:firstLine="709"/>
        <w:jc w:val="both"/>
        <w:rPr>
          <w:sz w:val="24"/>
        </w:rPr>
      </w:pPr>
      <w:r>
        <w:rPr>
          <w:sz w:val="24"/>
        </w:rPr>
        <w:t>в) сопровождение инвалидов, имеющих стойкие расстройства функции зрения и самостоятельного передвижения;</w:t>
      </w:r>
    </w:p>
    <w:p w:rsidR="00BC4717" w:rsidRDefault="00666549">
      <w:pPr>
        <w:pStyle w:val="a5"/>
        <w:ind w:left="0" w:right="2" w:firstLine="709"/>
        <w:jc w:val="both"/>
        <w:rPr>
          <w:sz w:val="24"/>
        </w:rPr>
      </w:pPr>
      <w:r>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4717" w:rsidRDefault="00666549">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4"/>
        </w:rPr>
      </w:pPr>
      <w:proofErr w:type="spellStart"/>
      <w:r>
        <w:rPr>
          <w:sz w:val="24"/>
        </w:rPr>
        <w:t>д</w:t>
      </w:r>
      <w:proofErr w:type="spellEnd"/>
      <w:r>
        <w:rPr>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4717" w:rsidRDefault="00666549">
      <w:pPr>
        <w:pStyle w:val="a5"/>
        <w:ind w:left="0" w:right="2" w:firstLine="709"/>
        <w:jc w:val="both"/>
        <w:rPr>
          <w:sz w:val="24"/>
        </w:rPr>
      </w:pPr>
      <w:r>
        <w:rPr>
          <w:sz w:val="24"/>
        </w:rPr>
        <w:t xml:space="preserve">е) допуск </w:t>
      </w:r>
      <w:proofErr w:type="spellStart"/>
      <w:r>
        <w:rPr>
          <w:sz w:val="24"/>
        </w:rPr>
        <w:t>сурдопереводчика</w:t>
      </w:r>
      <w:proofErr w:type="spellEnd"/>
      <w:r>
        <w:rPr>
          <w:sz w:val="24"/>
        </w:rPr>
        <w:t xml:space="preserve"> и </w:t>
      </w:r>
      <w:proofErr w:type="spellStart"/>
      <w:r>
        <w:rPr>
          <w:sz w:val="24"/>
        </w:rPr>
        <w:t>тифлосурдопереводчика</w:t>
      </w:r>
      <w:proofErr w:type="spellEnd"/>
      <w:r>
        <w:rPr>
          <w:sz w:val="24"/>
        </w:rPr>
        <w:t>;</w:t>
      </w:r>
    </w:p>
    <w:p w:rsidR="00BC4717" w:rsidRDefault="00666549">
      <w:pPr>
        <w:pStyle w:val="a5"/>
        <w:tabs>
          <w:tab w:val="left" w:pos="2070"/>
          <w:tab w:val="left" w:pos="3879"/>
          <w:tab w:val="left" w:pos="7854"/>
        </w:tabs>
        <w:ind w:left="0" w:right="2" w:firstLine="709"/>
        <w:jc w:val="both"/>
        <w:rPr>
          <w:sz w:val="24"/>
        </w:rPr>
      </w:pPr>
      <w:r>
        <w:rPr>
          <w:sz w:val="24"/>
        </w:rPr>
        <w:t>ж) допуск собаки-проводника при наличии документа, подтверждающего ее специальное обучение, на объект</w:t>
      </w:r>
      <w:proofErr w:type="gramStart"/>
      <w:r>
        <w:rPr>
          <w:sz w:val="24"/>
        </w:rPr>
        <w:t>ы(</w:t>
      </w:r>
      <w:proofErr w:type="gramEnd"/>
      <w:r>
        <w:rPr>
          <w:sz w:val="24"/>
        </w:rPr>
        <w:t>здания, помещения), в которых предоставляются государственная(муниципальная)услуги;</w:t>
      </w:r>
    </w:p>
    <w:p w:rsidR="00BC4717" w:rsidRDefault="00666549">
      <w:pPr>
        <w:pStyle w:val="a5"/>
        <w:ind w:left="0" w:right="2" w:firstLine="709"/>
        <w:jc w:val="both"/>
        <w:rPr>
          <w:sz w:val="24"/>
        </w:rPr>
      </w:pPr>
      <w:proofErr w:type="spellStart"/>
      <w:r>
        <w:rPr>
          <w:sz w:val="24"/>
        </w:rPr>
        <w:t>з</w:t>
      </w:r>
      <w:proofErr w:type="spellEnd"/>
      <w:r>
        <w:rPr>
          <w:sz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C4717" w:rsidRDefault="00BC4717">
      <w:pPr>
        <w:pStyle w:val="a5"/>
        <w:ind w:left="0" w:right="2" w:firstLine="709"/>
        <w:jc w:val="both"/>
        <w:rPr>
          <w:sz w:val="24"/>
        </w:rPr>
      </w:pPr>
    </w:p>
    <w:p w:rsidR="00BC4717" w:rsidRDefault="00666549">
      <w:pPr>
        <w:pStyle w:val="Heading1"/>
        <w:numPr>
          <w:ilvl w:val="0"/>
          <w:numId w:val="2"/>
        </w:numPr>
        <w:spacing w:before="240" w:after="240"/>
        <w:ind w:left="0" w:right="2" w:firstLine="709"/>
        <w:contextualSpacing/>
        <w:outlineLvl w:val="1"/>
        <w:rPr>
          <w:sz w:val="24"/>
        </w:rPr>
      </w:pPr>
      <w:bookmarkStart w:id="22" w:name="__RefHeading___22"/>
      <w:bookmarkEnd w:id="22"/>
      <w:r>
        <w:rPr>
          <w:sz w:val="24"/>
        </w:rPr>
        <w:t>Показатели доступности и качества муниципальной услуги</w:t>
      </w:r>
    </w:p>
    <w:p w:rsidR="00BC4717" w:rsidRDefault="00BC4717">
      <w:pPr>
        <w:pStyle w:val="Heading1"/>
        <w:numPr>
          <w:ilvl w:val="0"/>
          <w:numId w:val="0"/>
        </w:numPr>
        <w:ind w:left="1069" w:right="2"/>
        <w:jc w:val="both"/>
        <w:outlineLvl w:val="8"/>
        <w:rPr>
          <w:sz w:val="24"/>
        </w:rPr>
      </w:pPr>
    </w:p>
    <w:p w:rsidR="00BC4717" w:rsidRDefault="00666549">
      <w:pPr>
        <w:pStyle w:val="Heading1"/>
        <w:numPr>
          <w:ilvl w:val="1"/>
          <w:numId w:val="2"/>
        </w:numPr>
        <w:ind w:left="0" w:right="2" w:firstLine="709"/>
        <w:jc w:val="both"/>
        <w:outlineLvl w:val="8"/>
        <w:rPr>
          <w:b w:val="0"/>
          <w:sz w:val="24"/>
        </w:rPr>
      </w:pPr>
      <w:r>
        <w:rPr>
          <w:b w:val="0"/>
          <w:sz w:val="24"/>
        </w:rPr>
        <w:t>Основными показателями доступности предоставления муниципальной услуги являются:</w:t>
      </w:r>
    </w:p>
    <w:p w:rsidR="00BC4717" w:rsidRDefault="00666549">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4"/>
        </w:rPr>
      </w:pPr>
      <w:r>
        <w:rPr>
          <w:sz w:val="24"/>
        </w:rPr>
        <w:t>а) наличие полной и понятной информации о порядке, сроках и ходе предоставления муниципальной услуги в информационн</w:t>
      </w:r>
      <w:proofErr w:type="gramStart"/>
      <w:r>
        <w:rPr>
          <w:sz w:val="24"/>
        </w:rPr>
        <w:t>о-</w:t>
      </w:r>
      <w:proofErr w:type="gramEnd"/>
      <w:r>
        <w:rPr>
          <w:sz w:val="24"/>
        </w:rPr>
        <w:t xml:space="preserve"> телекоммуникационных сетях общего пользования (в том числе в сети «Интернет»), средствах массовой информации;</w:t>
      </w:r>
    </w:p>
    <w:p w:rsidR="00BC4717" w:rsidRDefault="00666549">
      <w:pPr>
        <w:pStyle w:val="a5"/>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4"/>
        </w:rPr>
      </w:pPr>
      <w:r>
        <w:rPr>
          <w:sz w:val="24"/>
        </w:rPr>
        <w:t>б) возможность получения заявителем уведомлений о предоставлении муниципальной услуги с помощью Единого портала;</w:t>
      </w:r>
    </w:p>
    <w:p w:rsidR="00BC4717" w:rsidRDefault="00666549">
      <w:pPr>
        <w:pStyle w:val="a5"/>
        <w:tabs>
          <w:tab w:val="left" w:pos="3558"/>
          <w:tab w:val="left" w:pos="4247"/>
          <w:tab w:val="left" w:pos="5175"/>
          <w:tab w:val="left" w:pos="5549"/>
          <w:tab w:val="left" w:pos="7737"/>
        </w:tabs>
        <w:ind w:left="0" w:right="2" w:firstLine="709"/>
        <w:jc w:val="both"/>
        <w:rPr>
          <w:sz w:val="24"/>
        </w:rPr>
      </w:pPr>
      <w:r>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C4717" w:rsidRDefault="00666549">
      <w:pPr>
        <w:pStyle w:val="a3"/>
        <w:numPr>
          <w:ilvl w:val="1"/>
          <w:numId w:val="2"/>
        </w:numPr>
        <w:tabs>
          <w:tab w:val="left" w:pos="1486"/>
        </w:tabs>
        <w:ind w:left="0" w:right="2" w:firstLine="709"/>
        <w:jc w:val="both"/>
      </w:pPr>
      <w:r>
        <w:t>Основными показателями качества предоставления муниципальной услуги являются:</w:t>
      </w:r>
    </w:p>
    <w:p w:rsidR="00BC4717" w:rsidRDefault="00666549">
      <w:pPr>
        <w:pStyle w:val="a5"/>
        <w:tabs>
          <w:tab w:val="left" w:pos="2037"/>
          <w:tab w:val="left" w:pos="2541"/>
          <w:tab w:val="left" w:pos="4146"/>
          <w:tab w:val="left" w:pos="4635"/>
          <w:tab w:val="left" w:pos="8699"/>
        </w:tabs>
        <w:ind w:left="0" w:right="2" w:firstLine="709"/>
        <w:jc w:val="both"/>
        <w:rPr>
          <w:sz w:val="24"/>
        </w:rPr>
      </w:pPr>
      <w:r>
        <w:rPr>
          <w:sz w:val="24"/>
        </w:rPr>
        <w:lastRenderedPageBreak/>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4717" w:rsidRDefault="00666549">
      <w:pPr>
        <w:pStyle w:val="a5"/>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4"/>
        </w:rPr>
      </w:pPr>
      <w:r>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C4717" w:rsidRDefault="00666549">
      <w:pPr>
        <w:pStyle w:val="a5"/>
        <w:ind w:left="0" w:right="2" w:firstLine="709"/>
        <w:jc w:val="both"/>
        <w:rPr>
          <w:sz w:val="24"/>
        </w:rPr>
      </w:pPr>
      <w:r>
        <w:rPr>
          <w:sz w:val="24"/>
        </w:rPr>
        <w:t>в) отсутствие обоснованных жалоб на действия (бездействие) сотрудников и их некорректное (невнимательное) отношение к заявителям;</w:t>
      </w:r>
    </w:p>
    <w:p w:rsidR="00BC4717" w:rsidRDefault="00666549">
      <w:pPr>
        <w:pStyle w:val="a5"/>
        <w:ind w:left="0" w:right="2" w:firstLine="709"/>
        <w:jc w:val="both"/>
        <w:rPr>
          <w:sz w:val="24"/>
        </w:rPr>
      </w:pPr>
      <w:r>
        <w:rPr>
          <w:sz w:val="24"/>
        </w:rPr>
        <w:t>г) отсутствие нарушений установленных сроков в процессе предоставления муниципальной услуги;</w:t>
      </w:r>
    </w:p>
    <w:p w:rsidR="00BC4717" w:rsidRDefault="00666549">
      <w:pPr>
        <w:pStyle w:val="a5"/>
        <w:tabs>
          <w:tab w:val="left" w:pos="2131"/>
          <w:tab w:val="left" w:pos="2538"/>
          <w:tab w:val="left" w:pos="3407"/>
          <w:tab w:val="left" w:pos="4859"/>
          <w:tab w:val="left" w:pos="6162"/>
          <w:tab w:val="left" w:pos="6715"/>
          <w:tab w:val="left" w:pos="8215"/>
        </w:tabs>
        <w:ind w:left="0" w:right="2" w:firstLine="709"/>
        <w:jc w:val="both"/>
        <w:rPr>
          <w:sz w:val="24"/>
        </w:rPr>
      </w:pPr>
      <w:proofErr w:type="spellStart"/>
      <w:r>
        <w:rPr>
          <w:sz w:val="24"/>
        </w:rPr>
        <w:t>д</w:t>
      </w:r>
      <w:proofErr w:type="spellEnd"/>
      <w:r>
        <w:rPr>
          <w:sz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w:t>
      </w:r>
      <w:proofErr w:type="gramStart"/>
      <w:r>
        <w:rPr>
          <w:sz w:val="24"/>
        </w:rPr>
        <w:t>и(</w:t>
      </w:r>
      <w:proofErr w:type="gramEnd"/>
      <w:r>
        <w:rPr>
          <w:sz w:val="24"/>
        </w:rPr>
        <w:t>частичном удовлетворении)требований заявителей.</w:t>
      </w:r>
    </w:p>
    <w:p w:rsidR="00BC4717" w:rsidRDefault="00BC4717">
      <w:pPr>
        <w:pStyle w:val="a5"/>
        <w:ind w:left="0" w:right="2" w:firstLine="709"/>
        <w:jc w:val="both"/>
        <w:rPr>
          <w:sz w:val="24"/>
        </w:rPr>
      </w:pPr>
    </w:p>
    <w:p w:rsidR="00BC4717" w:rsidRDefault="00666549">
      <w:pPr>
        <w:pStyle w:val="a5"/>
        <w:numPr>
          <w:ilvl w:val="0"/>
          <w:numId w:val="2"/>
        </w:numPr>
        <w:spacing w:before="11"/>
        <w:ind w:left="1066" w:right="2" w:hanging="357"/>
        <w:jc w:val="center"/>
        <w:outlineLvl w:val="1"/>
        <w:rPr>
          <w:b/>
          <w:sz w:val="24"/>
        </w:rPr>
      </w:pPr>
      <w:bookmarkStart w:id="23" w:name="__RefHeading___23"/>
      <w:bookmarkEnd w:id="23"/>
      <w:r>
        <w:rPr>
          <w:b/>
          <w:sz w:val="24"/>
          <w:highlight w:val="white"/>
        </w:rPr>
        <w:t>Иные требования к предоставлению государственной услуги</w:t>
      </w:r>
    </w:p>
    <w:p w:rsidR="00BC4717" w:rsidRDefault="00BC4717">
      <w:pPr>
        <w:pStyle w:val="a5"/>
        <w:ind w:left="0" w:right="2" w:firstLine="709"/>
        <w:jc w:val="both"/>
        <w:rPr>
          <w:sz w:val="24"/>
        </w:rPr>
      </w:pPr>
    </w:p>
    <w:p w:rsidR="00BC4717" w:rsidRDefault="00666549">
      <w:pPr>
        <w:pStyle w:val="Heading1"/>
        <w:numPr>
          <w:ilvl w:val="0"/>
          <w:numId w:val="0"/>
        </w:numPr>
        <w:ind w:left="360" w:right="2"/>
        <w:jc w:val="both"/>
        <w:outlineLvl w:val="2"/>
        <w:rPr>
          <w:b w:val="0"/>
          <w:sz w:val="24"/>
        </w:rPr>
      </w:pPr>
      <w:bookmarkStart w:id="24" w:name="__RefHeading___24"/>
      <w:bookmarkEnd w:id="24"/>
      <w:r>
        <w:rPr>
          <w:b w:val="0"/>
          <w:sz w:val="24"/>
        </w:rPr>
        <w:t xml:space="preserve">     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717" w:rsidRDefault="00BC4717">
      <w:pPr>
        <w:pStyle w:val="a5"/>
        <w:ind w:left="0" w:right="2" w:firstLine="709"/>
        <w:jc w:val="both"/>
        <w:rPr>
          <w:b/>
          <w:sz w:val="24"/>
        </w:rPr>
      </w:pPr>
    </w:p>
    <w:p w:rsidR="00BC4717" w:rsidRDefault="00666549">
      <w:pPr>
        <w:pStyle w:val="a3"/>
        <w:numPr>
          <w:ilvl w:val="2"/>
          <w:numId w:val="2"/>
        </w:numPr>
        <w:tabs>
          <w:tab w:val="left" w:pos="0"/>
        </w:tabs>
        <w:ind w:left="0" w:right="2" w:firstLine="709"/>
        <w:jc w:val="both"/>
      </w:pPr>
      <w:r>
        <w:t>Услуги, необходимые и обязательные для предоставления муниципальной услуги, отсутствуют.</w:t>
      </w:r>
    </w:p>
    <w:p w:rsidR="00BC4717" w:rsidRDefault="00666549">
      <w:pPr>
        <w:pStyle w:val="a3"/>
        <w:numPr>
          <w:ilvl w:val="2"/>
          <w:numId w:val="2"/>
        </w:numPr>
        <w:tabs>
          <w:tab w:val="left" w:pos="0"/>
          <w:tab w:val="left" w:pos="567"/>
          <w:tab w:val="left" w:pos="1418"/>
        </w:tabs>
        <w:ind w:left="0" w:right="2" w:firstLine="709"/>
        <w:jc w:val="both"/>
      </w:pPr>
      <w:r>
        <w:t>При предоставлении муниципальной услуги запрещается требовать от заявителя:</w:t>
      </w:r>
    </w:p>
    <w:p w:rsidR="00BC4717" w:rsidRDefault="00666549">
      <w:pPr>
        <w:pStyle w:val="a5"/>
        <w:tabs>
          <w:tab w:val="left" w:pos="1820"/>
          <w:tab w:val="left" w:pos="4984"/>
          <w:tab w:val="left" w:pos="8287"/>
          <w:tab w:val="left" w:pos="8691"/>
          <w:tab w:val="left" w:pos="9607"/>
        </w:tabs>
        <w:ind w:left="0" w:right="2" w:firstLine="709"/>
        <w:jc w:val="both"/>
        <w:rPr>
          <w:sz w:val="24"/>
        </w:rPr>
      </w:pPr>
      <w:r>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717" w:rsidRDefault="00666549">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4"/>
        </w:rPr>
      </w:pPr>
      <w:r>
        <w:rPr>
          <w:sz w:val="24"/>
        </w:rPr>
        <w:t>б) представления документов и информации, которые в соответствии с нормативными правовыми актами Российской Федерации и</w:t>
      </w:r>
      <w:r w:rsidR="00A24EAA">
        <w:rPr>
          <w:i/>
          <w:sz w:val="24"/>
        </w:rPr>
        <w:t xml:space="preserve"> Ростовской области</w:t>
      </w:r>
      <w:r>
        <w:rPr>
          <w:sz w:val="24"/>
        </w:rPr>
        <w:t>, муниципальными правовыми актами</w:t>
      </w:r>
      <w:r w:rsidR="00A24EAA">
        <w:rPr>
          <w:sz w:val="24"/>
        </w:rPr>
        <w:t xml:space="preserve"> Администрации </w:t>
      </w:r>
      <w:r w:rsidR="0036201B">
        <w:rPr>
          <w:sz w:val="24"/>
        </w:rPr>
        <w:t>Фомино-Свечниковского</w:t>
      </w:r>
      <w:r w:rsidR="00A24EAA">
        <w:rPr>
          <w:sz w:val="24"/>
        </w:rPr>
        <w:t xml:space="preserve"> сельского поселения</w:t>
      </w:r>
      <w:r>
        <w:rPr>
          <w:i/>
          <w:sz w:val="24"/>
        </w:rPr>
        <w:t xml:space="preserve"> </w:t>
      </w:r>
      <w:r>
        <w:rPr>
          <w:sz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rPr>
        <w:t>и(</w:t>
      </w:r>
      <w:proofErr w:type="gramEnd"/>
      <w:r>
        <w:rPr>
          <w:sz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w:t>
      </w:r>
      <w:r w:rsidR="00A24EAA">
        <w:rPr>
          <w:sz w:val="24"/>
        </w:rPr>
        <w:t xml:space="preserve">акона </w:t>
      </w:r>
      <w:r>
        <w:rPr>
          <w:sz w:val="24"/>
        </w:rPr>
        <w:t>от 27 июля 2010 года № 210-ФЗ «Об организации предоставления государственных и муниципальных услуг» (далее–Федеральный закон № 210-ФЗ);</w:t>
      </w:r>
    </w:p>
    <w:p w:rsidR="00BC4717" w:rsidRDefault="00666549">
      <w:pPr>
        <w:pStyle w:val="a5"/>
        <w:tabs>
          <w:tab w:val="left" w:pos="3118"/>
          <w:tab w:val="left" w:pos="4909"/>
          <w:tab w:val="left" w:pos="5448"/>
          <w:tab w:val="left" w:pos="8721"/>
        </w:tabs>
        <w:ind w:left="0" w:right="2" w:firstLine="709"/>
        <w:jc w:val="both"/>
        <w:rPr>
          <w:sz w:val="24"/>
        </w:rPr>
      </w:pPr>
      <w:r>
        <w:rPr>
          <w:sz w:val="24"/>
        </w:rPr>
        <w:t xml:space="preserve">в) представления документов и информации, отсутствие </w:t>
      </w:r>
      <w:proofErr w:type="gramStart"/>
      <w:r>
        <w:rPr>
          <w:sz w:val="24"/>
        </w:rPr>
        <w:t>и(</w:t>
      </w:r>
      <w:proofErr w:type="gramEnd"/>
      <w:r>
        <w:rPr>
          <w:sz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717" w:rsidRDefault="00666549">
      <w:pPr>
        <w:pStyle w:val="a5"/>
        <w:ind w:left="0" w:right="2" w:firstLine="709"/>
        <w:jc w:val="both"/>
        <w:rPr>
          <w:sz w:val="24"/>
        </w:rPr>
      </w:pPr>
      <w:r>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717" w:rsidRDefault="00666549">
      <w:pPr>
        <w:pStyle w:val="a5"/>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4"/>
        </w:rPr>
      </w:pPr>
      <w:r>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717" w:rsidRDefault="00666549">
      <w:pPr>
        <w:pStyle w:val="a5"/>
        <w:ind w:left="0" w:right="2" w:firstLine="709"/>
        <w:jc w:val="both"/>
        <w:rPr>
          <w:sz w:val="24"/>
        </w:rPr>
      </w:pPr>
      <w:r>
        <w:rPr>
          <w:sz w:val="24"/>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rPr>
        <w:lastRenderedPageBreak/>
        <w:t>муниципальной услуги, либо в предоставлении муниципальной услуги;</w:t>
      </w:r>
    </w:p>
    <w:p w:rsidR="00BC4717" w:rsidRDefault="00666549">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4"/>
        </w:rPr>
      </w:pPr>
      <w:proofErr w:type="gramStart"/>
      <w:r>
        <w:rPr>
          <w:sz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sz w:val="24"/>
        </w:rPr>
        <w:t xml:space="preserve"> </w:t>
      </w:r>
      <w:proofErr w:type="gramStart"/>
      <w:r>
        <w:rPr>
          <w:sz w:val="24"/>
        </w:rPr>
        <w:t>отказе</w:t>
      </w:r>
      <w:proofErr w:type="gramEnd"/>
      <w:r>
        <w:rPr>
          <w:sz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4717" w:rsidRDefault="00BC4717">
      <w:pPr>
        <w:pStyle w:val="a5"/>
        <w:spacing w:before="11"/>
        <w:ind w:left="0" w:right="2" w:firstLine="709"/>
        <w:jc w:val="both"/>
        <w:rPr>
          <w:sz w:val="24"/>
        </w:rPr>
      </w:pPr>
    </w:p>
    <w:p w:rsidR="00BC4717" w:rsidRDefault="00666549">
      <w:pPr>
        <w:pStyle w:val="Heading1"/>
        <w:numPr>
          <w:ilvl w:val="0"/>
          <w:numId w:val="0"/>
        </w:numPr>
        <w:spacing w:before="217" w:after="240"/>
        <w:ind w:left="360" w:right="2"/>
        <w:contextualSpacing/>
        <w:rPr>
          <w:sz w:val="24"/>
        </w:rPr>
      </w:pPr>
      <w:bookmarkStart w:id="25" w:name="__RefHeading___25"/>
      <w:bookmarkEnd w:id="25"/>
      <w:r>
        <w:rPr>
          <w:sz w:val="24"/>
        </w:rPr>
        <w:t xml:space="preserve">Раздел III. </w:t>
      </w:r>
      <w:r>
        <w:rPr>
          <w:sz w:val="24"/>
          <w:highlight w:val="white"/>
        </w:rPr>
        <w:t>Состав, последовательность и сроки выполнения административных процедур</w:t>
      </w:r>
    </w:p>
    <w:p w:rsidR="00BC4717" w:rsidRDefault="00BC4717">
      <w:pPr>
        <w:pStyle w:val="a5"/>
        <w:spacing w:before="2"/>
        <w:ind w:left="0" w:right="2" w:firstLine="709"/>
        <w:jc w:val="both"/>
        <w:rPr>
          <w:b/>
          <w:sz w:val="24"/>
        </w:rPr>
      </w:pPr>
    </w:p>
    <w:p w:rsidR="00BC4717" w:rsidRDefault="00666549">
      <w:pPr>
        <w:pStyle w:val="a5"/>
        <w:numPr>
          <w:ilvl w:val="0"/>
          <w:numId w:val="2"/>
        </w:numPr>
        <w:ind w:left="1066" w:right="2" w:hanging="357"/>
        <w:jc w:val="center"/>
        <w:outlineLvl w:val="1"/>
        <w:rPr>
          <w:b/>
          <w:sz w:val="24"/>
        </w:rPr>
      </w:pPr>
      <w:bookmarkStart w:id="26" w:name="__RefHeading___26"/>
      <w:bookmarkEnd w:id="26"/>
      <w:r>
        <w:rPr>
          <w:b/>
          <w:sz w:val="24"/>
        </w:rPr>
        <w:t>Исчерпывающий перечень административных процедур</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s>
        <w:ind w:left="0" w:right="2" w:firstLine="709"/>
        <w:jc w:val="both"/>
      </w:pPr>
      <w:r>
        <w:t>Предоставление муниципальной услуги включает в себя следующие административные процедуры:</w:t>
      </w:r>
    </w:p>
    <w:p w:rsidR="00BC4717" w:rsidRDefault="00666549">
      <w:pPr>
        <w:pStyle w:val="a5"/>
        <w:ind w:left="0" w:right="2" w:firstLine="709"/>
        <w:jc w:val="both"/>
        <w:rPr>
          <w:sz w:val="24"/>
        </w:rPr>
      </w:pPr>
      <w:r>
        <w:rPr>
          <w:sz w:val="24"/>
        </w:rPr>
        <w:t>а) прием, проверка документов и регистрация заявления;</w:t>
      </w:r>
    </w:p>
    <w:p w:rsidR="00BC4717" w:rsidRDefault="00666549">
      <w:pPr>
        <w:pStyle w:val="a5"/>
        <w:tabs>
          <w:tab w:val="left" w:pos="2402"/>
          <w:tab w:val="left" w:pos="3715"/>
          <w:tab w:val="left" w:pos="5451"/>
          <w:tab w:val="left" w:pos="8075"/>
        </w:tabs>
        <w:ind w:left="0" w:right="2" w:firstLine="709"/>
        <w:jc w:val="both"/>
        <w:rPr>
          <w:sz w:val="24"/>
        </w:rPr>
      </w:pPr>
      <w:r>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C4717" w:rsidRDefault="00666549">
      <w:pPr>
        <w:pStyle w:val="a5"/>
        <w:tabs>
          <w:tab w:val="left" w:pos="2402"/>
          <w:tab w:val="left" w:pos="3715"/>
          <w:tab w:val="left" w:pos="5451"/>
          <w:tab w:val="left" w:pos="8075"/>
        </w:tabs>
        <w:ind w:left="0" w:right="2" w:firstLine="709"/>
        <w:contextualSpacing/>
        <w:jc w:val="both"/>
        <w:rPr>
          <w:sz w:val="24"/>
        </w:rPr>
      </w:pPr>
      <w:r>
        <w:rPr>
          <w:sz w:val="24"/>
        </w:rPr>
        <w:t>в) подготовка акта обследования;</w:t>
      </w:r>
    </w:p>
    <w:p w:rsidR="00BC4717" w:rsidRDefault="00666549">
      <w:pPr>
        <w:pStyle w:val="a5"/>
        <w:tabs>
          <w:tab w:val="left" w:pos="2402"/>
          <w:tab w:val="left" w:pos="3715"/>
          <w:tab w:val="left" w:pos="5451"/>
          <w:tab w:val="left" w:pos="8075"/>
        </w:tabs>
        <w:ind w:left="0" w:right="2" w:firstLine="709"/>
        <w:contextualSpacing/>
        <w:jc w:val="both"/>
        <w:rPr>
          <w:sz w:val="24"/>
        </w:rPr>
      </w:pPr>
      <w:r>
        <w:rPr>
          <w:sz w:val="24"/>
        </w:rPr>
        <w:t>г) направление начислений компенсационной стоимости (при наличии);</w:t>
      </w:r>
    </w:p>
    <w:p w:rsidR="00BC4717" w:rsidRDefault="00666549">
      <w:pPr>
        <w:pStyle w:val="a5"/>
        <w:spacing w:before="76"/>
        <w:ind w:left="0" w:right="2" w:firstLine="709"/>
        <w:contextualSpacing/>
        <w:jc w:val="both"/>
        <w:rPr>
          <w:sz w:val="24"/>
        </w:rPr>
      </w:pPr>
      <w:proofErr w:type="spellStart"/>
      <w:r>
        <w:rPr>
          <w:sz w:val="24"/>
        </w:rPr>
        <w:t>д</w:t>
      </w:r>
      <w:proofErr w:type="spellEnd"/>
      <w:r>
        <w:rPr>
          <w:sz w:val="24"/>
        </w:rPr>
        <w:t xml:space="preserve">) рассмотрение документов и сведений; </w:t>
      </w:r>
    </w:p>
    <w:p w:rsidR="00BC4717" w:rsidRDefault="00666549">
      <w:pPr>
        <w:pStyle w:val="a5"/>
        <w:spacing w:before="76"/>
        <w:ind w:left="0" w:right="2" w:firstLine="709"/>
        <w:contextualSpacing/>
        <w:jc w:val="both"/>
        <w:rPr>
          <w:sz w:val="24"/>
        </w:rPr>
      </w:pPr>
      <w:r>
        <w:rPr>
          <w:sz w:val="24"/>
        </w:rPr>
        <w:t>е) принятие решения;</w:t>
      </w:r>
    </w:p>
    <w:p w:rsidR="00BC4717" w:rsidRDefault="00666549">
      <w:pPr>
        <w:pStyle w:val="a5"/>
        <w:ind w:left="0" w:right="2" w:firstLine="709"/>
        <w:contextualSpacing/>
        <w:jc w:val="both"/>
        <w:rPr>
          <w:sz w:val="24"/>
        </w:rPr>
      </w:pPr>
      <w:r>
        <w:rPr>
          <w:sz w:val="24"/>
        </w:rPr>
        <w:t>ж) выдача результата.</w:t>
      </w:r>
    </w:p>
    <w:p w:rsidR="00BC4717" w:rsidRDefault="00666549">
      <w:pPr>
        <w:pStyle w:val="a5"/>
        <w:ind w:left="0" w:right="2" w:firstLine="709"/>
        <w:contextualSpacing/>
        <w:jc w:val="both"/>
        <w:rPr>
          <w:sz w:val="24"/>
        </w:rPr>
      </w:pPr>
      <w:r>
        <w:rPr>
          <w:sz w:val="24"/>
        </w:rPr>
        <w:t>Описание административных процедур представлено в Приложении № 3 к настоящему Административному регламенту.</w:t>
      </w:r>
    </w:p>
    <w:p w:rsidR="00BC4717" w:rsidRDefault="00BC4717">
      <w:pPr>
        <w:pStyle w:val="a5"/>
        <w:ind w:left="0" w:right="2" w:firstLine="709"/>
        <w:jc w:val="both"/>
        <w:rPr>
          <w:sz w:val="24"/>
        </w:rPr>
      </w:pPr>
    </w:p>
    <w:p w:rsidR="00BC4717" w:rsidRDefault="00666549">
      <w:pPr>
        <w:pStyle w:val="Heading1"/>
        <w:numPr>
          <w:ilvl w:val="0"/>
          <w:numId w:val="2"/>
        </w:numPr>
        <w:ind w:left="0" w:right="2" w:firstLine="709"/>
        <w:outlineLvl w:val="1"/>
        <w:rPr>
          <w:sz w:val="24"/>
        </w:rPr>
      </w:pPr>
      <w:bookmarkStart w:id="27" w:name="__RefHeading___27"/>
      <w:bookmarkEnd w:id="27"/>
      <w:r>
        <w:rPr>
          <w:sz w:val="24"/>
        </w:rPr>
        <w:t>Перечень административных процеду</w:t>
      </w:r>
      <w:proofErr w:type="gramStart"/>
      <w:r>
        <w:rPr>
          <w:sz w:val="24"/>
        </w:rPr>
        <w:t>р(</w:t>
      </w:r>
      <w:proofErr w:type="gramEnd"/>
      <w:r>
        <w:rPr>
          <w:sz w:val="24"/>
        </w:rPr>
        <w:t>действий) при предоставлении муниципальной услуги услуг в электронной форме</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 w:val="left" w:pos="2084"/>
          <w:tab w:val="left" w:pos="4244"/>
          <w:tab w:val="left" w:pos="9399"/>
        </w:tabs>
        <w:ind w:left="0" w:right="2" w:firstLine="709"/>
        <w:jc w:val="both"/>
      </w:pPr>
      <w:r>
        <w:t>При предоставлении муниципальной услуги в электронной форме заявителю обеспечиваются:</w:t>
      </w:r>
    </w:p>
    <w:p w:rsidR="00BC4717" w:rsidRDefault="00666549">
      <w:pPr>
        <w:pStyle w:val="a5"/>
        <w:ind w:left="0" w:right="2" w:firstLine="709"/>
        <w:jc w:val="both"/>
        <w:rPr>
          <w:sz w:val="24"/>
        </w:rPr>
      </w:pPr>
      <w:r>
        <w:rPr>
          <w:sz w:val="24"/>
        </w:rPr>
        <w:t>а) получение информации о порядке и сроках предоставления муниципальной услуги;</w:t>
      </w:r>
    </w:p>
    <w:p w:rsidR="00BC4717" w:rsidRDefault="00666549">
      <w:pPr>
        <w:pStyle w:val="a5"/>
        <w:ind w:left="0" w:right="2" w:firstLine="709"/>
        <w:jc w:val="both"/>
        <w:rPr>
          <w:sz w:val="24"/>
        </w:rPr>
      </w:pPr>
      <w:r>
        <w:rPr>
          <w:sz w:val="24"/>
        </w:rPr>
        <w:t>б) формирование заявления;</w:t>
      </w:r>
    </w:p>
    <w:p w:rsidR="00BC4717" w:rsidRDefault="00666549">
      <w:pPr>
        <w:pStyle w:val="a5"/>
        <w:tabs>
          <w:tab w:val="left" w:pos="1934"/>
          <w:tab w:val="left" w:pos="2352"/>
          <w:tab w:val="left" w:pos="4088"/>
          <w:tab w:val="left" w:pos="6521"/>
          <w:tab w:val="left" w:pos="7775"/>
          <w:tab w:val="left" w:pos="9232"/>
          <w:tab w:val="left" w:pos="9650"/>
        </w:tabs>
        <w:ind w:left="0" w:right="2" w:firstLine="709"/>
        <w:jc w:val="both"/>
        <w:rPr>
          <w:sz w:val="24"/>
        </w:rPr>
      </w:pPr>
      <w:r>
        <w:rPr>
          <w:sz w:val="24"/>
        </w:rPr>
        <w:t>в) прием и регистрация Уполномоченным органом заявления и иных документов, необходимых для предоставления муниципальной услуги;</w:t>
      </w:r>
    </w:p>
    <w:p w:rsidR="00BC4717" w:rsidRDefault="00666549">
      <w:pPr>
        <w:pStyle w:val="a5"/>
        <w:tabs>
          <w:tab w:val="left" w:pos="2389"/>
          <w:tab w:val="left" w:pos="3871"/>
          <w:tab w:val="left" w:pos="5968"/>
        </w:tabs>
        <w:ind w:left="0" w:right="2" w:firstLine="709"/>
        <w:jc w:val="both"/>
        <w:rPr>
          <w:sz w:val="24"/>
        </w:rPr>
      </w:pPr>
      <w:r>
        <w:rPr>
          <w:sz w:val="24"/>
        </w:rPr>
        <w:t>г) получение результата предоставления муниципальной услуги;</w:t>
      </w:r>
    </w:p>
    <w:p w:rsidR="00BC4717" w:rsidRDefault="00666549">
      <w:pPr>
        <w:pStyle w:val="a5"/>
        <w:ind w:left="0" w:right="2" w:firstLine="709"/>
        <w:jc w:val="both"/>
        <w:rPr>
          <w:sz w:val="24"/>
        </w:rPr>
      </w:pPr>
      <w:proofErr w:type="spellStart"/>
      <w:r>
        <w:rPr>
          <w:sz w:val="24"/>
        </w:rPr>
        <w:t>д</w:t>
      </w:r>
      <w:proofErr w:type="spellEnd"/>
      <w:r>
        <w:rPr>
          <w:sz w:val="24"/>
        </w:rPr>
        <w:t>) получение сведений о ходе рассмотрения заявления;</w:t>
      </w:r>
    </w:p>
    <w:p w:rsidR="00BC4717" w:rsidRDefault="00666549">
      <w:pPr>
        <w:pStyle w:val="a5"/>
        <w:tabs>
          <w:tab w:val="left" w:pos="3174"/>
          <w:tab w:val="left" w:pos="4462"/>
          <w:tab w:val="left" w:pos="5927"/>
          <w:tab w:val="left" w:pos="8257"/>
        </w:tabs>
        <w:ind w:left="0" w:right="2" w:firstLine="709"/>
        <w:jc w:val="both"/>
        <w:rPr>
          <w:sz w:val="24"/>
        </w:rPr>
      </w:pPr>
      <w:r>
        <w:rPr>
          <w:sz w:val="24"/>
        </w:rPr>
        <w:t>е) осуществление оценки качества предоставления муниципальной услуги;</w:t>
      </w:r>
    </w:p>
    <w:p w:rsidR="00BC4717" w:rsidRDefault="00666549">
      <w:pPr>
        <w:pStyle w:val="a5"/>
        <w:tabs>
          <w:tab w:val="left" w:pos="2697"/>
          <w:tab w:val="left" w:pos="3778"/>
          <w:tab w:val="left" w:pos="4638"/>
          <w:tab w:val="left" w:pos="9256"/>
        </w:tabs>
        <w:ind w:left="0" w:right="2" w:firstLine="709"/>
        <w:jc w:val="both"/>
        <w:rPr>
          <w:sz w:val="24"/>
        </w:rPr>
      </w:pPr>
      <w:r>
        <w:rPr>
          <w:sz w:val="24"/>
        </w:rPr>
        <w:t>ж) досудебное (внесудебное) обжалование решений и действи</w:t>
      </w:r>
      <w:proofErr w:type="gramStart"/>
      <w:r>
        <w:rPr>
          <w:sz w:val="24"/>
        </w:rPr>
        <w:t>й(</w:t>
      </w:r>
      <w:proofErr w:type="gramEnd"/>
      <w:r>
        <w:rPr>
          <w:sz w:val="24"/>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4717" w:rsidRDefault="00BC4717">
      <w:pPr>
        <w:pStyle w:val="a5"/>
        <w:spacing w:before="11"/>
        <w:ind w:left="0" w:right="2" w:firstLine="709"/>
        <w:jc w:val="both"/>
        <w:rPr>
          <w:sz w:val="24"/>
        </w:rPr>
      </w:pPr>
    </w:p>
    <w:p w:rsidR="00BC4717" w:rsidRDefault="00666549">
      <w:pPr>
        <w:pStyle w:val="Heading1"/>
        <w:numPr>
          <w:ilvl w:val="0"/>
          <w:numId w:val="2"/>
        </w:numPr>
        <w:ind w:left="0" w:right="2" w:firstLine="709"/>
        <w:outlineLvl w:val="1"/>
        <w:rPr>
          <w:sz w:val="24"/>
        </w:rPr>
      </w:pPr>
      <w:bookmarkStart w:id="28" w:name="__RefHeading___28"/>
      <w:bookmarkEnd w:id="28"/>
      <w:r>
        <w:rPr>
          <w:sz w:val="24"/>
        </w:rPr>
        <w:lastRenderedPageBreak/>
        <w:t>Порядок осуществления административных процедур (действий) в электронной форме</w:t>
      </w:r>
    </w:p>
    <w:p w:rsidR="00BC4717" w:rsidRDefault="00BC4717">
      <w:pPr>
        <w:pStyle w:val="a5"/>
        <w:ind w:left="0" w:right="2" w:firstLine="709"/>
        <w:jc w:val="both"/>
        <w:rPr>
          <w:b/>
          <w:sz w:val="24"/>
        </w:rPr>
      </w:pPr>
    </w:p>
    <w:p w:rsidR="00BC4717" w:rsidRDefault="00666549">
      <w:pPr>
        <w:pStyle w:val="a3"/>
        <w:numPr>
          <w:ilvl w:val="1"/>
          <w:numId w:val="2"/>
        </w:numPr>
        <w:tabs>
          <w:tab w:val="left" w:pos="1346"/>
        </w:tabs>
        <w:ind w:left="0" w:right="2" w:firstLine="709"/>
        <w:jc w:val="both"/>
      </w:pPr>
      <w:r>
        <w:t>Формирование заявления.</w:t>
      </w:r>
    </w:p>
    <w:p w:rsidR="00BC4717" w:rsidRDefault="00666549">
      <w:pPr>
        <w:pStyle w:val="a5"/>
        <w:tabs>
          <w:tab w:val="left" w:pos="3113"/>
          <w:tab w:val="left" w:pos="4702"/>
          <w:tab w:val="left" w:pos="6993"/>
          <w:tab w:val="left" w:pos="8910"/>
        </w:tabs>
        <w:ind w:left="0" w:right="2" w:firstLine="709"/>
        <w:jc w:val="both"/>
        <w:rPr>
          <w:sz w:val="24"/>
        </w:rPr>
      </w:pPr>
      <w:r>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C4717" w:rsidRDefault="00666549">
      <w:pPr>
        <w:pStyle w:val="a5"/>
        <w:ind w:left="0" w:right="2" w:firstLine="709"/>
        <w:jc w:val="both"/>
        <w:rPr>
          <w:sz w:val="24"/>
        </w:rPr>
      </w:pPr>
      <w:r>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4717" w:rsidRDefault="00666549">
      <w:pPr>
        <w:pStyle w:val="a5"/>
        <w:ind w:left="0" w:right="2" w:firstLine="709"/>
        <w:jc w:val="both"/>
        <w:rPr>
          <w:sz w:val="24"/>
        </w:rPr>
      </w:pPr>
      <w:r>
        <w:rPr>
          <w:sz w:val="24"/>
        </w:rPr>
        <w:t>При формировании заявления заявителю обеспечивается:</w:t>
      </w:r>
    </w:p>
    <w:p w:rsidR="00BC4717" w:rsidRDefault="00666549">
      <w:pPr>
        <w:pStyle w:val="a5"/>
        <w:ind w:left="0" w:right="2" w:firstLine="709"/>
        <w:jc w:val="both"/>
        <w:rPr>
          <w:sz w:val="24"/>
        </w:rPr>
      </w:pPr>
      <w:r>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C4717" w:rsidRDefault="00666549">
      <w:pPr>
        <w:pStyle w:val="a5"/>
        <w:ind w:left="0" w:right="2" w:firstLine="709"/>
        <w:jc w:val="both"/>
        <w:rPr>
          <w:sz w:val="24"/>
        </w:rPr>
      </w:pPr>
      <w:proofErr w:type="gramStart"/>
      <w:r>
        <w:rPr>
          <w:sz w:val="24"/>
        </w:rPr>
        <w:t>б</w:t>
      </w:r>
      <w:proofErr w:type="gramEnd"/>
      <w:r>
        <w:rPr>
          <w:sz w:val="24"/>
        </w:rPr>
        <w:t> возможность печати на бумажном носителе копии электронной формы</w:t>
      </w:r>
    </w:p>
    <w:p w:rsidR="00BC4717" w:rsidRDefault="00666549">
      <w:pPr>
        <w:pStyle w:val="a5"/>
        <w:spacing w:before="76"/>
        <w:ind w:left="0" w:right="2" w:firstLine="709"/>
        <w:jc w:val="both"/>
        <w:rPr>
          <w:sz w:val="24"/>
        </w:rPr>
      </w:pPr>
      <w:r>
        <w:rPr>
          <w:sz w:val="24"/>
        </w:rPr>
        <w:t>заявления;</w:t>
      </w:r>
    </w:p>
    <w:p w:rsidR="00BC4717" w:rsidRDefault="00666549">
      <w:pPr>
        <w:pStyle w:val="a5"/>
        <w:ind w:left="0" w:right="2" w:firstLine="709"/>
        <w:jc w:val="both"/>
        <w:rPr>
          <w:sz w:val="24"/>
        </w:rPr>
      </w:pPr>
      <w:r>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4717" w:rsidRDefault="00666549">
      <w:pPr>
        <w:pStyle w:val="a5"/>
        <w:ind w:left="0" w:right="2" w:firstLine="709"/>
        <w:jc w:val="both"/>
        <w:rPr>
          <w:sz w:val="24"/>
        </w:rPr>
      </w:pPr>
      <w:r>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C4717" w:rsidRDefault="00666549">
      <w:pPr>
        <w:pStyle w:val="a5"/>
        <w:ind w:left="0" w:right="2" w:firstLine="709"/>
        <w:jc w:val="both"/>
        <w:rPr>
          <w:sz w:val="24"/>
        </w:rPr>
      </w:pPr>
      <w:proofErr w:type="spellStart"/>
      <w:r>
        <w:rPr>
          <w:sz w:val="24"/>
        </w:rPr>
        <w:t>д</w:t>
      </w:r>
      <w:proofErr w:type="spellEnd"/>
      <w:r>
        <w:rPr>
          <w:sz w:val="24"/>
        </w:rPr>
        <w:t xml:space="preserve">) возможность вернуться на любой из этапов заполнения электронной формы заявления без </w:t>
      </w:r>
      <w:proofErr w:type="gramStart"/>
      <w:r>
        <w:rPr>
          <w:sz w:val="24"/>
        </w:rPr>
        <w:t>потери</w:t>
      </w:r>
      <w:proofErr w:type="gramEnd"/>
      <w:r>
        <w:rPr>
          <w:sz w:val="24"/>
        </w:rPr>
        <w:t xml:space="preserve"> ранее введенной информации;</w:t>
      </w:r>
    </w:p>
    <w:p w:rsidR="00BC4717" w:rsidRDefault="00666549">
      <w:pPr>
        <w:pStyle w:val="a5"/>
        <w:ind w:left="0" w:right="2" w:firstLine="709"/>
        <w:jc w:val="both"/>
        <w:rPr>
          <w:sz w:val="24"/>
        </w:rPr>
      </w:pPr>
      <w:r>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C4717" w:rsidRDefault="00666549">
      <w:pPr>
        <w:pStyle w:val="a5"/>
        <w:ind w:left="0" w:right="2" w:firstLine="709"/>
        <w:jc w:val="both"/>
        <w:rPr>
          <w:sz w:val="24"/>
        </w:rPr>
      </w:pPr>
      <w:r>
        <w:rPr>
          <w:sz w:val="24"/>
        </w:rPr>
        <w:t xml:space="preserve">Сформированное и подписанное </w:t>
      </w:r>
      <w:proofErr w:type="gramStart"/>
      <w:r>
        <w:rPr>
          <w:sz w:val="24"/>
        </w:rPr>
        <w:t>заявление</w:t>
      </w:r>
      <w:proofErr w:type="gramEnd"/>
      <w:r>
        <w:rPr>
          <w:sz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BC4717" w:rsidRDefault="00666549">
      <w:pPr>
        <w:pStyle w:val="a3"/>
        <w:numPr>
          <w:ilvl w:val="1"/>
          <w:numId w:val="2"/>
        </w:numPr>
        <w:tabs>
          <w:tab w:val="left" w:pos="1346"/>
        </w:tabs>
        <w:ind w:left="0" w:right="2" w:firstLine="709"/>
        <w:jc w:val="both"/>
      </w:pPr>
      <w:r>
        <w:t xml:space="preserve">Уполномоченный орган обеспечивает в сроки, указанные в пунктах 14.1-14.2 настоящего Административного регламента: </w:t>
      </w:r>
    </w:p>
    <w:p w:rsidR="00BC4717" w:rsidRDefault="00666549">
      <w:pPr>
        <w:pStyle w:val="a5"/>
        <w:ind w:left="0" w:right="2" w:firstLine="709"/>
        <w:jc w:val="both"/>
        <w:rPr>
          <w:sz w:val="24"/>
        </w:rPr>
      </w:pPr>
      <w:r>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4717" w:rsidRDefault="00666549">
      <w:pPr>
        <w:pStyle w:val="a5"/>
        <w:tabs>
          <w:tab w:val="left" w:pos="2965"/>
          <w:tab w:val="left" w:pos="4409"/>
          <w:tab w:val="left" w:pos="4815"/>
          <w:tab w:val="left" w:pos="6579"/>
          <w:tab w:val="left" w:pos="8076"/>
          <w:tab w:val="left" w:pos="9881"/>
        </w:tabs>
        <w:ind w:left="0" w:right="2" w:firstLine="709"/>
        <w:jc w:val="both"/>
        <w:rPr>
          <w:sz w:val="24"/>
        </w:rPr>
      </w:pPr>
      <w:r>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4717" w:rsidRDefault="00666549">
      <w:pPr>
        <w:pStyle w:val="a3"/>
        <w:numPr>
          <w:ilvl w:val="1"/>
          <w:numId w:val="2"/>
        </w:numPr>
        <w:tabs>
          <w:tab w:val="left" w:pos="1346"/>
          <w:tab w:val="left" w:pos="3287"/>
          <w:tab w:val="left" w:pos="5835"/>
          <w:tab w:val="left" w:pos="7205"/>
          <w:tab w:val="left" w:pos="7999"/>
        </w:tabs>
        <w:ind w:left="0" w:right="2"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C4717" w:rsidRDefault="00666549">
      <w:pPr>
        <w:pStyle w:val="a5"/>
        <w:ind w:left="0" w:right="2" w:firstLine="709"/>
        <w:jc w:val="both"/>
        <w:rPr>
          <w:sz w:val="24"/>
        </w:rPr>
      </w:pPr>
      <w:r>
        <w:rPr>
          <w:sz w:val="24"/>
        </w:rPr>
        <w:t>Ответственное должностное лицо:</w:t>
      </w:r>
    </w:p>
    <w:p w:rsidR="00BC4717" w:rsidRDefault="00666549">
      <w:pPr>
        <w:pStyle w:val="a5"/>
        <w:tabs>
          <w:tab w:val="left" w:pos="2368"/>
          <w:tab w:val="left" w:pos="3589"/>
          <w:tab w:val="left" w:pos="5381"/>
          <w:tab w:val="left" w:pos="8516"/>
        </w:tabs>
        <w:ind w:left="0" w:right="2" w:firstLine="709"/>
        <w:jc w:val="both"/>
        <w:rPr>
          <w:sz w:val="24"/>
        </w:rPr>
      </w:pPr>
      <w:r>
        <w:rPr>
          <w:sz w:val="24"/>
        </w:rPr>
        <w:t>проверяет наличие электронных заявлений, поступивших посредством Единого портала, с периодичностью не реже 2 раз в день;</w:t>
      </w:r>
    </w:p>
    <w:p w:rsidR="00BC4717" w:rsidRDefault="00666549">
      <w:pPr>
        <w:pStyle w:val="a5"/>
        <w:ind w:left="0" w:right="2" w:firstLine="709"/>
        <w:jc w:val="both"/>
        <w:rPr>
          <w:sz w:val="24"/>
        </w:rPr>
      </w:pPr>
      <w:r>
        <w:rPr>
          <w:sz w:val="24"/>
        </w:rPr>
        <w:t>рассматривает поступившие заявления и приложенные образы документов (документы);</w:t>
      </w:r>
    </w:p>
    <w:p w:rsidR="00BC4717" w:rsidRDefault="00666549">
      <w:pPr>
        <w:pStyle w:val="a5"/>
        <w:tabs>
          <w:tab w:val="left" w:pos="2631"/>
          <w:tab w:val="left" w:pos="4034"/>
          <w:tab w:val="left" w:pos="4496"/>
          <w:tab w:val="left" w:pos="6408"/>
          <w:tab w:val="left" w:pos="6862"/>
        </w:tabs>
        <w:ind w:left="0" w:right="2" w:firstLine="709"/>
        <w:jc w:val="both"/>
        <w:rPr>
          <w:sz w:val="24"/>
        </w:rPr>
      </w:pPr>
      <w:r>
        <w:rPr>
          <w:sz w:val="24"/>
        </w:rPr>
        <w:t>производит действия в соответствии с пунктом 18.1 настоящего Административного регламента.</w:t>
      </w:r>
    </w:p>
    <w:p w:rsidR="00BC4717" w:rsidRDefault="00666549">
      <w:pPr>
        <w:pStyle w:val="a3"/>
        <w:numPr>
          <w:ilvl w:val="1"/>
          <w:numId w:val="2"/>
        </w:numPr>
        <w:tabs>
          <w:tab w:val="left" w:pos="1346"/>
          <w:tab w:val="left" w:pos="2832"/>
          <w:tab w:val="left" w:pos="3184"/>
          <w:tab w:val="left" w:pos="4430"/>
          <w:tab w:val="left" w:pos="5925"/>
          <w:tab w:val="left" w:pos="8035"/>
        </w:tabs>
        <w:ind w:left="0" w:right="2" w:firstLine="709"/>
        <w:jc w:val="both"/>
      </w:pPr>
      <w:r>
        <w:lastRenderedPageBreak/>
        <w:t>Заявителю в качестве результата предоставления муниципальной услуги обеспечивается возможность получения документа:</w:t>
      </w:r>
    </w:p>
    <w:p w:rsidR="00BC4717" w:rsidRDefault="00666549">
      <w:pPr>
        <w:pStyle w:val="a5"/>
        <w:tabs>
          <w:tab w:val="left" w:pos="1571"/>
          <w:tab w:val="left" w:pos="2847"/>
          <w:tab w:val="left" w:pos="4978"/>
          <w:tab w:val="left" w:pos="8491"/>
        </w:tabs>
        <w:ind w:left="0" w:right="2" w:firstLine="709"/>
        <w:jc w:val="both"/>
        <w:rPr>
          <w:sz w:val="24"/>
        </w:rPr>
      </w:pPr>
      <w:r>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BC4717" w:rsidRDefault="00666549">
      <w:pPr>
        <w:pStyle w:val="a5"/>
        <w:ind w:left="0" w:right="2" w:firstLine="709"/>
        <w:jc w:val="both"/>
        <w:rPr>
          <w:sz w:val="24"/>
        </w:rPr>
      </w:pPr>
      <w:r>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4717" w:rsidRDefault="00666549">
      <w:pPr>
        <w:pStyle w:val="a3"/>
        <w:numPr>
          <w:ilvl w:val="1"/>
          <w:numId w:val="2"/>
        </w:numPr>
        <w:tabs>
          <w:tab w:val="left" w:pos="1346"/>
        </w:tabs>
        <w:ind w:left="0" w:right="2" w:firstLine="70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717" w:rsidRDefault="00666549">
      <w:pPr>
        <w:pStyle w:val="a5"/>
        <w:tabs>
          <w:tab w:val="left" w:pos="1797"/>
          <w:tab w:val="left" w:pos="4091"/>
          <w:tab w:val="left" w:pos="9379"/>
        </w:tabs>
        <w:ind w:left="0" w:right="2" w:firstLine="709"/>
        <w:jc w:val="both"/>
        <w:rPr>
          <w:sz w:val="24"/>
        </w:rPr>
      </w:pPr>
      <w:r>
        <w:rPr>
          <w:sz w:val="24"/>
        </w:rPr>
        <w:t>При предоставлении муниципальной услуги в электронной форме заявителю направляется:</w:t>
      </w:r>
    </w:p>
    <w:p w:rsidR="00BC4717" w:rsidRDefault="00666549">
      <w:pPr>
        <w:pStyle w:val="a5"/>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4"/>
        </w:rPr>
      </w:pPr>
      <w:proofErr w:type="gramStart"/>
      <w:r>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4717" w:rsidRDefault="00666549">
      <w:pPr>
        <w:pStyle w:val="a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4"/>
        </w:rPr>
      </w:pPr>
      <w:r>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C4717" w:rsidRDefault="00666549">
      <w:pPr>
        <w:pStyle w:val="a3"/>
        <w:numPr>
          <w:ilvl w:val="1"/>
          <w:numId w:val="2"/>
        </w:numPr>
        <w:tabs>
          <w:tab w:val="left" w:pos="1346"/>
        </w:tabs>
        <w:ind w:left="0" w:right="2" w:firstLine="709"/>
        <w:jc w:val="both"/>
      </w:pPr>
      <w:r>
        <w:t>Оценка качества предоставления муниципальной услуги.</w:t>
      </w:r>
    </w:p>
    <w:p w:rsidR="00BC4717" w:rsidRDefault="00666549">
      <w:pPr>
        <w:pStyle w:val="a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4"/>
        </w:rPr>
      </w:pPr>
      <w:r>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Pr>
          <w:sz w:val="24"/>
        </w:rPr>
        <w:t>и(</w:t>
      </w:r>
      <w:proofErr w:type="gramEnd"/>
      <w:r>
        <w:rPr>
          <w:sz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Pr>
          <w:sz w:val="24"/>
        </w:rPr>
        <w:t>и(</w:t>
      </w:r>
      <w:proofErr w:type="gramEnd"/>
      <w:r>
        <w:rPr>
          <w:sz w:val="24"/>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4717" w:rsidRDefault="00666549">
      <w:pPr>
        <w:pStyle w:val="a3"/>
        <w:numPr>
          <w:ilvl w:val="1"/>
          <w:numId w:val="2"/>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t>й(</w:t>
      </w:r>
      <w:proofErr w:type="gramEnd"/>
      <w:r>
        <w:t>бездействия),совершенных при предоставлении государственных и муниципальных услуг.</w:t>
      </w:r>
    </w:p>
    <w:p w:rsidR="00BC4717" w:rsidRDefault="00BC4717">
      <w:pPr>
        <w:pStyle w:val="Heading1"/>
        <w:numPr>
          <w:ilvl w:val="0"/>
          <w:numId w:val="0"/>
        </w:numPr>
        <w:spacing w:before="240" w:after="240"/>
        <w:ind w:left="1069" w:right="2"/>
        <w:contextualSpacing/>
        <w:outlineLvl w:val="8"/>
        <w:rPr>
          <w:sz w:val="24"/>
        </w:rPr>
      </w:pPr>
    </w:p>
    <w:p w:rsidR="00BC4717" w:rsidRDefault="00666549">
      <w:pPr>
        <w:pStyle w:val="Heading1"/>
        <w:numPr>
          <w:ilvl w:val="0"/>
          <w:numId w:val="0"/>
        </w:numPr>
        <w:spacing w:before="240" w:after="240"/>
        <w:ind w:left="1069" w:right="2"/>
        <w:contextualSpacing/>
        <w:rPr>
          <w:sz w:val="24"/>
        </w:rPr>
      </w:pPr>
      <w:bookmarkStart w:id="29" w:name="__RefHeading___29"/>
      <w:bookmarkEnd w:id="29"/>
      <w:r>
        <w:rPr>
          <w:sz w:val="24"/>
        </w:rPr>
        <w:t xml:space="preserve">Раздел IV. Формы </w:t>
      </w:r>
      <w:proofErr w:type="gramStart"/>
      <w:r>
        <w:rPr>
          <w:sz w:val="24"/>
        </w:rPr>
        <w:t>контроля за</w:t>
      </w:r>
      <w:proofErr w:type="gramEnd"/>
      <w:r>
        <w:rPr>
          <w:sz w:val="24"/>
        </w:rPr>
        <w:t xml:space="preserve"> исполнением административного регламента </w:t>
      </w:r>
    </w:p>
    <w:p w:rsidR="00BC4717" w:rsidRDefault="00BC4717">
      <w:pPr>
        <w:pStyle w:val="Heading1"/>
        <w:numPr>
          <w:ilvl w:val="0"/>
          <w:numId w:val="0"/>
        </w:numPr>
        <w:spacing w:before="240" w:after="240"/>
        <w:ind w:left="1069" w:right="2"/>
        <w:contextualSpacing/>
        <w:outlineLvl w:val="8"/>
        <w:rPr>
          <w:sz w:val="24"/>
        </w:rPr>
      </w:pPr>
    </w:p>
    <w:p w:rsidR="00BC4717" w:rsidRDefault="00666549">
      <w:pPr>
        <w:pStyle w:val="Heading1"/>
        <w:numPr>
          <w:ilvl w:val="0"/>
          <w:numId w:val="0"/>
        </w:numPr>
        <w:spacing w:before="240" w:after="240"/>
        <w:ind w:left="360" w:right="2"/>
        <w:contextualSpacing/>
        <w:outlineLvl w:val="1"/>
        <w:rPr>
          <w:sz w:val="24"/>
        </w:rPr>
      </w:pPr>
      <w:bookmarkStart w:id="30" w:name="__RefHeading___30"/>
      <w:bookmarkEnd w:id="30"/>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4717" w:rsidRDefault="00BC4717">
      <w:pPr>
        <w:pStyle w:val="a5"/>
        <w:spacing w:before="11"/>
        <w:ind w:left="0" w:right="2" w:firstLine="709"/>
        <w:jc w:val="both"/>
        <w:rPr>
          <w:b/>
          <w:sz w:val="24"/>
        </w:rPr>
      </w:pPr>
    </w:p>
    <w:p w:rsidR="00BC4717" w:rsidRDefault="00666549">
      <w:pPr>
        <w:pStyle w:val="a3"/>
        <w:numPr>
          <w:ilvl w:val="1"/>
          <w:numId w:val="9"/>
        </w:numPr>
        <w:tabs>
          <w:tab w:val="left" w:pos="0"/>
        </w:tabs>
        <w:ind w:left="0" w:right="2" w:firstLine="70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4717" w:rsidRDefault="00666549">
      <w:pPr>
        <w:pStyle w:val="a5"/>
        <w:ind w:left="0" w:right="2" w:firstLine="709"/>
        <w:jc w:val="both"/>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4717" w:rsidRDefault="00666549">
      <w:pPr>
        <w:pStyle w:val="a5"/>
        <w:ind w:left="0" w:right="2" w:firstLine="709"/>
        <w:jc w:val="both"/>
        <w:rPr>
          <w:sz w:val="24"/>
        </w:rPr>
      </w:pPr>
      <w:r>
        <w:rPr>
          <w:sz w:val="24"/>
        </w:rPr>
        <w:t>Текущий контроль осуществляется путем проведения проверок:</w:t>
      </w:r>
    </w:p>
    <w:p w:rsidR="00BC4717" w:rsidRDefault="00666549">
      <w:pPr>
        <w:pStyle w:val="a5"/>
        <w:ind w:left="0" w:right="2" w:firstLine="709"/>
        <w:jc w:val="both"/>
        <w:rPr>
          <w:sz w:val="24"/>
        </w:rPr>
      </w:pPr>
      <w:r>
        <w:rPr>
          <w:sz w:val="24"/>
        </w:rPr>
        <w:t>а) решений о предоставлении (об отказе в предоставлении) муниципальной услуги;</w:t>
      </w:r>
    </w:p>
    <w:p w:rsidR="00BC4717" w:rsidRDefault="00666549">
      <w:pPr>
        <w:pStyle w:val="a5"/>
        <w:ind w:left="0" w:right="2" w:firstLine="709"/>
        <w:jc w:val="both"/>
        <w:rPr>
          <w:sz w:val="24"/>
        </w:rPr>
      </w:pPr>
      <w:r>
        <w:rPr>
          <w:sz w:val="24"/>
        </w:rPr>
        <w:t>б) выявления и устранения нарушений прав граждан;</w:t>
      </w:r>
    </w:p>
    <w:p w:rsidR="00BC4717" w:rsidRDefault="00666549">
      <w:pPr>
        <w:pStyle w:val="a5"/>
        <w:tabs>
          <w:tab w:val="left" w:pos="3820"/>
          <w:tab w:val="left" w:pos="5104"/>
          <w:tab w:val="left" w:pos="5485"/>
          <w:tab w:val="left" w:pos="7082"/>
          <w:tab w:val="left" w:pos="8227"/>
          <w:tab w:val="left" w:pos="8731"/>
        </w:tabs>
        <w:ind w:left="0" w:right="2" w:firstLine="709"/>
        <w:jc w:val="both"/>
        <w:rPr>
          <w:sz w:val="24"/>
        </w:rPr>
      </w:pPr>
      <w:r>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4717" w:rsidRDefault="00BC4717">
      <w:pPr>
        <w:pStyle w:val="a5"/>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1" w:name="__RefHeading___31"/>
      <w:bookmarkEnd w:id="31"/>
      <w:r>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rPr>
        <w:t>контроля за</w:t>
      </w:r>
      <w:proofErr w:type="gramEnd"/>
      <w:r>
        <w:rPr>
          <w:sz w:val="24"/>
        </w:rPr>
        <w:t xml:space="preserve"> полнотой и качеством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10"/>
        </w:numPr>
        <w:tabs>
          <w:tab w:val="left" w:pos="0"/>
        </w:tabs>
        <w:ind w:left="0" w:right="2"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C4717" w:rsidRDefault="00666549">
      <w:pPr>
        <w:pStyle w:val="a3"/>
        <w:numPr>
          <w:ilvl w:val="1"/>
          <w:numId w:val="10"/>
        </w:numPr>
        <w:tabs>
          <w:tab w:val="left" w:pos="0"/>
        </w:tabs>
        <w:ind w:left="0" w:right="2"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C4717" w:rsidRDefault="00666549">
      <w:pPr>
        <w:pStyle w:val="a3"/>
        <w:tabs>
          <w:tab w:val="left" w:pos="0"/>
        </w:tabs>
        <w:ind w:left="0" w:right="2" w:firstLine="0"/>
        <w:contextualSpacing/>
        <w:jc w:val="both"/>
      </w:pPr>
      <w:r>
        <w:t>При плановой проверке полноты и качества предоставления  муниципальной услуги контролю подлежат:</w:t>
      </w:r>
    </w:p>
    <w:p w:rsidR="00BC4717" w:rsidRDefault="00666549">
      <w:pPr>
        <w:pStyle w:val="a5"/>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BC4717" w:rsidRDefault="00666549">
      <w:pPr>
        <w:pStyle w:val="a5"/>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правильность и обоснованность принятого решения об отказе в предоставлении муниципальной услуги.</w:t>
      </w:r>
    </w:p>
    <w:p w:rsidR="00BC4717" w:rsidRDefault="00666549">
      <w:pPr>
        <w:pStyle w:val="a5"/>
        <w:ind w:left="0" w:right="2" w:firstLine="709"/>
        <w:jc w:val="both"/>
        <w:rPr>
          <w:sz w:val="24"/>
        </w:rPr>
      </w:pPr>
      <w:r>
        <w:rPr>
          <w:sz w:val="24"/>
        </w:rPr>
        <w:t>Основанием для проведения внеплановых проверок являются:</w:t>
      </w:r>
    </w:p>
    <w:p w:rsidR="00BC4717" w:rsidRDefault="00666549">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i/>
          <w:sz w:val="24"/>
        </w:rPr>
      </w:pPr>
      <w:r>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24EAA">
        <w:rPr>
          <w:i/>
          <w:sz w:val="24"/>
        </w:rPr>
        <w:t xml:space="preserve">Ростовской области </w:t>
      </w:r>
      <w:r>
        <w:rPr>
          <w:sz w:val="24"/>
        </w:rPr>
        <w:t>и нормативных правовых актов органов местного самоуправления</w:t>
      </w:r>
    </w:p>
    <w:p w:rsidR="00BC4717" w:rsidRDefault="00666549">
      <w:pPr>
        <w:pStyle w:val="a5"/>
        <w:ind w:left="0" w:right="2" w:firstLine="709"/>
        <w:jc w:val="both"/>
        <w:rPr>
          <w:sz w:val="24"/>
        </w:rPr>
      </w:pPr>
      <w:r>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BC4717" w:rsidRDefault="00BC4717">
      <w:pPr>
        <w:pStyle w:val="a5"/>
        <w:spacing w:before="11"/>
        <w:ind w:left="0" w:right="2" w:firstLine="709"/>
        <w:jc w:val="both"/>
        <w:rPr>
          <w:sz w:val="24"/>
        </w:rPr>
      </w:pPr>
    </w:p>
    <w:p w:rsidR="0036201B" w:rsidRDefault="0036201B">
      <w:pPr>
        <w:pStyle w:val="a5"/>
        <w:spacing w:before="11"/>
        <w:ind w:left="0" w:right="2" w:firstLine="709"/>
        <w:jc w:val="both"/>
        <w:rPr>
          <w:sz w:val="24"/>
        </w:rPr>
      </w:pPr>
    </w:p>
    <w:p w:rsidR="0036201B" w:rsidRDefault="0036201B">
      <w:pPr>
        <w:pStyle w:val="a5"/>
        <w:spacing w:before="11"/>
        <w:ind w:left="0" w:right="2" w:firstLine="709"/>
        <w:jc w:val="both"/>
        <w:rPr>
          <w:sz w:val="24"/>
        </w:rPr>
      </w:pPr>
    </w:p>
    <w:p w:rsidR="0036201B" w:rsidRDefault="0036201B">
      <w:pPr>
        <w:pStyle w:val="a5"/>
        <w:spacing w:before="11"/>
        <w:ind w:left="0" w:right="2" w:firstLine="709"/>
        <w:jc w:val="both"/>
        <w:rPr>
          <w:sz w:val="24"/>
        </w:rPr>
      </w:pPr>
    </w:p>
    <w:p w:rsidR="00BC4717" w:rsidRDefault="00BC4717">
      <w:pPr>
        <w:pStyle w:val="a5"/>
        <w:spacing w:before="11"/>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2" w:name="__RefHeading___32"/>
      <w:bookmarkEnd w:id="32"/>
      <w:r>
        <w:rPr>
          <w:sz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4717" w:rsidRDefault="00BC4717">
      <w:pPr>
        <w:pStyle w:val="a5"/>
        <w:ind w:left="0" w:right="2" w:firstLine="709"/>
        <w:jc w:val="both"/>
        <w:rPr>
          <w:b/>
          <w:sz w:val="24"/>
        </w:rPr>
      </w:pPr>
    </w:p>
    <w:p w:rsidR="00BC4717" w:rsidRDefault="00666549">
      <w:pPr>
        <w:pStyle w:val="a3"/>
        <w:numPr>
          <w:ilvl w:val="1"/>
          <w:numId w:val="10"/>
        </w:numPr>
        <w:tabs>
          <w:tab w:val="left" w:pos="0"/>
        </w:tabs>
        <w:ind w:left="0" w:right="2" w:firstLine="709"/>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24EAA">
        <w:t xml:space="preserve"> Ростовской области </w:t>
      </w:r>
      <w: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4717" w:rsidRDefault="00666549">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4"/>
        </w:rPr>
      </w:pPr>
      <w:r>
        <w:rPr>
          <w:sz w:val="24"/>
        </w:rPr>
        <w:t>Персональная ответственность должностных лиц за правильность и своевременность принятия решения о предоставлении</w:t>
      </w:r>
      <w:r w:rsidR="00A24EAA">
        <w:rPr>
          <w:sz w:val="24"/>
        </w:rPr>
        <w:t xml:space="preserve"> </w:t>
      </w:r>
      <w:r>
        <w:rPr>
          <w:sz w:val="24"/>
        </w:rPr>
        <w:t>(об отказе в предоставлении)</w:t>
      </w:r>
      <w:r w:rsidR="00A24EAA">
        <w:rPr>
          <w:sz w:val="24"/>
        </w:rPr>
        <w:t xml:space="preserve"> </w:t>
      </w:r>
      <w:r>
        <w:rPr>
          <w:sz w:val="24"/>
        </w:rPr>
        <w:t>муниципальной услуги закрепляется в их должностных регламентах в соответствии с требованиями законодательства.</w:t>
      </w:r>
    </w:p>
    <w:p w:rsidR="00BC4717" w:rsidRDefault="00BC4717">
      <w:pPr>
        <w:pStyle w:val="a5"/>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3" w:name="__RefHeading___33"/>
      <w:bookmarkEnd w:id="33"/>
      <w:r>
        <w:rPr>
          <w:sz w:val="24"/>
        </w:rPr>
        <w:t xml:space="preserve">Требования к порядку и формам </w:t>
      </w:r>
      <w:proofErr w:type="gramStart"/>
      <w:r>
        <w:rPr>
          <w:sz w:val="24"/>
        </w:rPr>
        <w:t>контроля за</w:t>
      </w:r>
      <w:proofErr w:type="gramEnd"/>
      <w:r>
        <w:rPr>
          <w:sz w:val="24"/>
        </w:rPr>
        <w:t xml:space="preserve"> предоставлением муниципальной услуги, в том числе со стороны граждан, их объединений и организаций</w:t>
      </w:r>
    </w:p>
    <w:p w:rsidR="00BC4717" w:rsidRDefault="00BC4717">
      <w:pPr>
        <w:pStyle w:val="a5"/>
        <w:ind w:left="0" w:right="2" w:firstLine="709"/>
        <w:jc w:val="both"/>
        <w:rPr>
          <w:b/>
          <w:sz w:val="24"/>
        </w:rPr>
      </w:pPr>
    </w:p>
    <w:p w:rsidR="00BC4717" w:rsidRDefault="00666549">
      <w:pPr>
        <w:pStyle w:val="a3"/>
        <w:numPr>
          <w:ilvl w:val="1"/>
          <w:numId w:val="10"/>
        </w:numPr>
        <w:tabs>
          <w:tab w:val="left" w:pos="0"/>
        </w:tabs>
        <w:ind w:left="0" w:right="2"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A24EAA">
        <w:t xml:space="preserve"> </w:t>
      </w:r>
      <w:r>
        <w:t>(действий).</w:t>
      </w:r>
    </w:p>
    <w:p w:rsidR="00BC4717" w:rsidRDefault="00666549">
      <w:pPr>
        <w:pStyle w:val="a5"/>
        <w:ind w:left="0" w:right="2" w:firstLine="709"/>
        <w:jc w:val="both"/>
        <w:rPr>
          <w:sz w:val="24"/>
        </w:rPr>
      </w:pPr>
      <w:r>
        <w:rPr>
          <w:sz w:val="24"/>
        </w:rPr>
        <w:t xml:space="preserve">Граждане, их объединения и организации также имеют право: </w:t>
      </w:r>
    </w:p>
    <w:p w:rsidR="00BC4717" w:rsidRDefault="00666549">
      <w:pPr>
        <w:pStyle w:val="a5"/>
        <w:ind w:left="0" w:right="2" w:firstLine="709"/>
        <w:jc w:val="both"/>
        <w:rPr>
          <w:sz w:val="24"/>
        </w:rPr>
      </w:pPr>
      <w:r>
        <w:rPr>
          <w:sz w:val="24"/>
        </w:rPr>
        <w:t>а) направлять замечания и предложения по улучшению доступности и качества предоставления муниципальной услуги;</w:t>
      </w:r>
    </w:p>
    <w:p w:rsidR="00BC4717" w:rsidRDefault="00666549">
      <w:pPr>
        <w:pStyle w:val="a5"/>
        <w:ind w:left="0" w:right="2" w:firstLine="709"/>
        <w:jc w:val="both"/>
        <w:rPr>
          <w:sz w:val="24"/>
        </w:rPr>
      </w:pPr>
      <w:r>
        <w:rPr>
          <w:sz w:val="24"/>
        </w:rPr>
        <w:t>б) вносить предложения о мерах по устранению нарушений настоящего Административного регламента.</w:t>
      </w:r>
    </w:p>
    <w:p w:rsidR="00BC4717" w:rsidRDefault="00666549">
      <w:pPr>
        <w:pStyle w:val="a3"/>
        <w:numPr>
          <w:ilvl w:val="1"/>
          <w:numId w:val="10"/>
        </w:numPr>
        <w:tabs>
          <w:tab w:val="left" w:pos="0"/>
        </w:tabs>
        <w:ind w:left="0" w:right="2"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4717" w:rsidRDefault="00666549">
      <w:pPr>
        <w:pStyle w:val="a5"/>
        <w:ind w:left="0" w:right="2" w:firstLine="709"/>
        <w:jc w:val="both"/>
        <w:rPr>
          <w:sz w:val="24"/>
        </w:rPr>
      </w:pPr>
      <w:r>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4717" w:rsidRDefault="00BC4717">
      <w:pPr>
        <w:pStyle w:val="a5"/>
        <w:ind w:left="0" w:right="2" w:firstLine="709"/>
        <w:jc w:val="both"/>
        <w:rPr>
          <w:sz w:val="24"/>
        </w:rPr>
      </w:pPr>
    </w:p>
    <w:p w:rsidR="00BC4717" w:rsidRDefault="00666549">
      <w:pPr>
        <w:pStyle w:val="Heading1"/>
        <w:numPr>
          <w:ilvl w:val="0"/>
          <w:numId w:val="0"/>
        </w:numPr>
        <w:spacing w:before="217" w:after="240"/>
        <w:ind w:left="360" w:right="2"/>
        <w:contextualSpacing/>
        <w:rPr>
          <w:sz w:val="24"/>
        </w:rPr>
      </w:pPr>
      <w:bookmarkStart w:id="34" w:name="__RefHeading___34"/>
      <w:bookmarkEnd w:id="34"/>
      <w:r>
        <w:rPr>
          <w:sz w:val="24"/>
        </w:rPr>
        <w:t>Раздел V. Досудебный (внесудебный) порядок обжалования решений и действи</w:t>
      </w:r>
      <w:proofErr w:type="gramStart"/>
      <w:r>
        <w:rPr>
          <w:sz w:val="24"/>
        </w:rPr>
        <w:t>й(</w:t>
      </w:r>
      <w:proofErr w:type="gramEnd"/>
      <w:r>
        <w:rPr>
          <w:sz w:val="24"/>
        </w:rPr>
        <w:t>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BC4717" w:rsidRDefault="00BC4717">
      <w:pPr>
        <w:pStyle w:val="Heading1"/>
        <w:numPr>
          <w:ilvl w:val="0"/>
          <w:numId w:val="0"/>
        </w:numPr>
        <w:spacing w:before="217" w:after="240"/>
        <w:ind w:left="360" w:right="2"/>
        <w:contextualSpacing/>
        <w:jc w:val="both"/>
        <w:outlineLvl w:val="8"/>
        <w:rPr>
          <w:sz w:val="24"/>
        </w:rPr>
      </w:pPr>
    </w:p>
    <w:p w:rsidR="00BC4717" w:rsidRDefault="00666549">
      <w:pPr>
        <w:pStyle w:val="a5"/>
        <w:numPr>
          <w:ilvl w:val="0"/>
          <w:numId w:val="10"/>
        </w:numPr>
        <w:spacing w:before="2"/>
        <w:ind w:left="1066" w:right="2" w:hanging="357"/>
        <w:contextualSpacing/>
        <w:jc w:val="center"/>
        <w:outlineLvl w:val="1"/>
        <w:rPr>
          <w:b/>
          <w:sz w:val="24"/>
        </w:rPr>
      </w:pPr>
      <w:bookmarkStart w:id="35" w:name="__RefHeading___35"/>
      <w:bookmarkEnd w:id="35"/>
      <w:r>
        <w:rPr>
          <w:b/>
          <w:sz w:val="24"/>
        </w:rPr>
        <w:t>Право заявителя на обжалование</w:t>
      </w:r>
    </w:p>
    <w:p w:rsidR="00BC4717" w:rsidRDefault="00BC4717">
      <w:pPr>
        <w:pStyle w:val="a5"/>
        <w:spacing w:before="2"/>
        <w:ind w:left="1069" w:right="2"/>
        <w:rPr>
          <w:b/>
          <w:sz w:val="24"/>
        </w:rPr>
      </w:pPr>
    </w:p>
    <w:p w:rsidR="00BC4717" w:rsidRDefault="00666549">
      <w:pPr>
        <w:pStyle w:val="a3"/>
        <w:tabs>
          <w:tab w:val="left" w:pos="1346"/>
          <w:tab w:val="left" w:pos="4266"/>
          <w:tab w:val="left" w:pos="6977"/>
          <w:tab w:val="left" w:pos="7637"/>
        </w:tabs>
        <w:ind w:left="0" w:right="2" w:firstLine="0"/>
        <w:jc w:val="both"/>
      </w:pPr>
      <w:r>
        <w:t>Заявитель имеет право на обжалование решения и</w:t>
      </w:r>
      <w:r w:rsidR="00A24EAA">
        <w:t xml:space="preserve"> </w:t>
      </w:r>
      <w:r>
        <w:t>(или)</w:t>
      </w:r>
      <w:r w:rsidR="00A24EAA">
        <w:t xml:space="preserve"> </w:t>
      </w:r>
      <w:r>
        <w:t>действий (бездействия)</w:t>
      </w:r>
      <w:r w:rsidR="00A24EAA">
        <w:t xml:space="preserve"> </w:t>
      </w:r>
      <w:r>
        <w:t>Уполномоченного органа, должностных лиц Уполномоченного органа,</w:t>
      </w:r>
      <w:r w:rsidR="00A24EAA">
        <w:t xml:space="preserve"> </w:t>
      </w:r>
      <w:r>
        <w:t>государственных</w:t>
      </w:r>
      <w:r w:rsidR="00A24EAA">
        <w:t xml:space="preserve"> </w:t>
      </w:r>
      <w:r>
        <w:t>(муниципальных)</w:t>
      </w:r>
      <w:r w:rsidR="00A24EAA">
        <w:t xml:space="preserve"> </w:t>
      </w:r>
      <w:r>
        <w:t>служащих,</w:t>
      </w:r>
      <w:r w:rsidR="00A24EAA">
        <w:t xml:space="preserve"> </w:t>
      </w:r>
      <w:r>
        <w:t>многофункционального центра, а также работника многофункционального центра при предоставлении муниципальной услуги в досудебно</w:t>
      </w:r>
      <w:proofErr w:type="gramStart"/>
      <w:r>
        <w:t>м(</w:t>
      </w:r>
      <w:proofErr w:type="gramEnd"/>
      <w:r>
        <w:t>внесудебном)порядке (далее–жалоба).</w:t>
      </w:r>
    </w:p>
    <w:p w:rsidR="0036201B" w:rsidRDefault="0036201B">
      <w:pPr>
        <w:pStyle w:val="a3"/>
        <w:tabs>
          <w:tab w:val="left" w:pos="1346"/>
          <w:tab w:val="left" w:pos="4266"/>
          <w:tab w:val="left" w:pos="6977"/>
          <w:tab w:val="left" w:pos="7637"/>
        </w:tabs>
        <w:ind w:left="0" w:right="2" w:firstLine="0"/>
        <w:jc w:val="both"/>
      </w:pPr>
    </w:p>
    <w:p w:rsidR="0036201B" w:rsidRDefault="0036201B">
      <w:pPr>
        <w:pStyle w:val="a3"/>
        <w:tabs>
          <w:tab w:val="left" w:pos="1346"/>
          <w:tab w:val="left" w:pos="4266"/>
          <w:tab w:val="left" w:pos="6977"/>
          <w:tab w:val="left" w:pos="7637"/>
        </w:tabs>
        <w:ind w:left="0" w:right="2" w:firstLine="0"/>
        <w:jc w:val="both"/>
      </w:pPr>
    </w:p>
    <w:p w:rsidR="0036201B" w:rsidRDefault="0036201B">
      <w:pPr>
        <w:pStyle w:val="a3"/>
        <w:tabs>
          <w:tab w:val="left" w:pos="1346"/>
          <w:tab w:val="left" w:pos="4266"/>
          <w:tab w:val="left" w:pos="6977"/>
          <w:tab w:val="left" w:pos="7637"/>
        </w:tabs>
        <w:ind w:left="0" w:right="2" w:firstLine="0"/>
        <w:jc w:val="both"/>
      </w:pPr>
    </w:p>
    <w:p w:rsidR="0036201B" w:rsidRDefault="0036201B">
      <w:pPr>
        <w:pStyle w:val="a3"/>
        <w:tabs>
          <w:tab w:val="left" w:pos="1346"/>
          <w:tab w:val="left" w:pos="4266"/>
          <w:tab w:val="left" w:pos="6977"/>
          <w:tab w:val="left" w:pos="7637"/>
        </w:tabs>
        <w:ind w:left="0" w:right="2" w:firstLine="0"/>
        <w:jc w:val="both"/>
      </w:pPr>
    </w:p>
    <w:p w:rsidR="00BC4717" w:rsidRDefault="00BC4717">
      <w:pPr>
        <w:pStyle w:val="a5"/>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6" w:name="__RefHeading___36"/>
      <w:bookmarkEnd w:id="36"/>
      <w:r>
        <w:rPr>
          <w:sz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w:t>
      </w:r>
      <w:proofErr w:type="gramStart"/>
      <w:r>
        <w:rPr>
          <w:sz w:val="24"/>
        </w:rPr>
        <w:t>м(</w:t>
      </w:r>
      <w:proofErr w:type="gramEnd"/>
      <w:r>
        <w:rPr>
          <w:sz w:val="24"/>
        </w:rPr>
        <w:t>внесудебном)порядке</w:t>
      </w:r>
    </w:p>
    <w:p w:rsidR="00BC4717" w:rsidRDefault="00BC4717">
      <w:pPr>
        <w:pStyle w:val="a5"/>
        <w:ind w:left="0" w:right="2" w:firstLine="709"/>
        <w:jc w:val="both"/>
        <w:rPr>
          <w:b/>
          <w:sz w:val="24"/>
        </w:rPr>
      </w:pPr>
    </w:p>
    <w:p w:rsidR="00BC4717" w:rsidRDefault="00666549">
      <w:pPr>
        <w:pStyle w:val="a3"/>
        <w:numPr>
          <w:ilvl w:val="1"/>
          <w:numId w:val="1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4717" w:rsidRDefault="00666549">
      <w:pPr>
        <w:pStyle w:val="a5"/>
        <w:tabs>
          <w:tab w:val="left" w:pos="1636"/>
          <w:tab w:val="left" w:pos="2947"/>
          <w:tab w:val="left" w:pos="3380"/>
          <w:tab w:val="left" w:pos="8561"/>
        </w:tabs>
        <w:ind w:left="0" w:right="2" w:firstLine="709"/>
        <w:jc w:val="both"/>
        <w:rPr>
          <w:sz w:val="24"/>
        </w:rPr>
      </w:pPr>
      <w:r>
        <w:rPr>
          <w:sz w:val="24"/>
        </w:rPr>
        <w:t>а) в Уполномоченный орган – на решение и</w:t>
      </w:r>
      <w:r w:rsidR="00A24EAA">
        <w:rPr>
          <w:sz w:val="24"/>
        </w:rPr>
        <w:t xml:space="preserve"> </w:t>
      </w:r>
      <w:r>
        <w:rPr>
          <w:sz w:val="24"/>
        </w:rPr>
        <w:t>(или)</w:t>
      </w:r>
      <w:r w:rsidR="00A24EAA">
        <w:rPr>
          <w:sz w:val="24"/>
        </w:rPr>
        <w:t xml:space="preserve"> </w:t>
      </w:r>
      <w:r>
        <w:rPr>
          <w:sz w:val="24"/>
        </w:rPr>
        <w:t>действи</w:t>
      </w:r>
      <w:proofErr w:type="gramStart"/>
      <w:r>
        <w:rPr>
          <w:sz w:val="24"/>
        </w:rPr>
        <w:t>я(</w:t>
      </w:r>
      <w:proofErr w:type="gramEnd"/>
      <w:r>
        <w:rPr>
          <w:sz w:val="24"/>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C4717" w:rsidRDefault="00666549">
      <w:pPr>
        <w:pStyle w:val="a5"/>
        <w:tabs>
          <w:tab w:val="left" w:pos="1316"/>
          <w:tab w:val="left" w:pos="3266"/>
          <w:tab w:val="left" w:pos="4195"/>
          <w:tab w:val="left" w:pos="4728"/>
          <w:tab w:val="left" w:pos="6016"/>
        </w:tabs>
        <w:ind w:left="0" w:right="2" w:firstLine="709"/>
        <w:jc w:val="both"/>
        <w:rPr>
          <w:sz w:val="24"/>
        </w:rPr>
      </w:pPr>
      <w:r>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4717" w:rsidRDefault="00666549">
      <w:pPr>
        <w:pStyle w:val="a5"/>
        <w:ind w:left="0" w:right="2" w:firstLine="709"/>
        <w:jc w:val="both"/>
        <w:rPr>
          <w:sz w:val="24"/>
        </w:rPr>
      </w:pPr>
      <w:r>
        <w:rPr>
          <w:sz w:val="24"/>
        </w:rPr>
        <w:t>в) к руководителю многофункционального центра – на решения и действия (бездействие</w:t>
      </w:r>
      <w:proofErr w:type="gramStart"/>
      <w:r>
        <w:rPr>
          <w:sz w:val="24"/>
        </w:rPr>
        <w:t>)р</w:t>
      </w:r>
      <w:proofErr w:type="gramEnd"/>
      <w:r>
        <w:rPr>
          <w:sz w:val="24"/>
        </w:rPr>
        <w:t>аботника многофункционального центра;</w:t>
      </w:r>
    </w:p>
    <w:p w:rsidR="00BC4717" w:rsidRDefault="00666549">
      <w:pPr>
        <w:pStyle w:val="a5"/>
        <w:ind w:left="0" w:right="2" w:firstLine="709"/>
        <w:jc w:val="both"/>
        <w:rPr>
          <w:sz w:val="24"/>
        </w:rPr>
      </w:pPr>
      <w:r>
        <w:rPr>
          <w:sz w:val="24"/>
        </w:rPr>
        <w:t>г) к учредителю многофункционального центра – на решение и действия (бездействие) многофункционального центра.</w:t>
      </w:r>
    </w:p>
    <w:p w:rsidR="00BC4717" w:rsidRDefault="00666549">
      <w:pPr>
        <w:pStyle w:val="a5"/>
        <w:ind w:left="0" w:right="2" w:firstLine="709"/>
        <w:jc w:val="both"/>
        <w:rPr>
          <w:sz w:val="24"/>
        </w:rPr>
      </w:pPr>
      <w:r>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4717" w:rsidRDefault="00666549">
      <w:pPr>
        <w:pStyle w:val="Heading1"/>
        <w:numPr>
          <w:ilvl w:val="0"/>
          <w:numId w:val="10"/>
        </w:numPr>
        <w:spacing w:before="78" w:after="240"/>
        <w:ind w:left="0" w:right="2" w:firstLine="709"/>
        <w:contextualSpacing/>
        <w:outlineLvl w:val="1"/>
        <w:rPr>
          <w:sz w:val="24"/>
        </w:rPr>
      </w:pPr>
      <w:bookmarkStart w:id="37" w:name="__RefHeading___37"/>
      <w:bookmarkEnd w:id="37"/>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4717" w:rsidRDefault="00BC4717">
      <w:pPr>
        <w:pStyle w:val="a5"/>
        <w:ind w:left="0" w:right="2" w:firstLine="709"/>
        <w:jc w:val="both"/>
        <w:rPr>
          <w:b/>
          <w:sz w:val="24"/>
        </w:rPr>
      </w:pPr>
    </w:p>
    <w:p w:rsidR="00BC4717" w:rsidRDefault="00666549">
      <w:pPr>
        <w:pStyle w:val="a3"/>
        <w:numPr>
          <w:ilvl w:val="1"/>
          <w:numId w:val="10"/>
        </w:numPr>
        <w:tabs>
          <w:tab w:val="left" w:pos="1346"/>
          <w:tab w:val="left" w:pos="2775"/>
          <w:tab w:val="left" w:pos="4131"/>
          <w:tab w:val="left" w:pos="4693"/>
          <w:tab w:val="left" w:pos="5934"/>
          <w:tab w:val="left" w:pos="8255"/>
        </w:tabs>
        <w:ind w:left="0" w:right="2"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t>)н</w:t>
      </w:r>
      <w:proofErr w:type="gramEnd"/>
      <w:r>
        <w:t>а личном приеме либо в письменной форме почтовым отправлением по адресу, указанному заявителем(представителем).</w:t>
      </w:r>
    </w:p>
    <w:p w:rsidR="00BC4717" w:rsidRDefault="00BC4717">
      <w:pPr>
        <w:pStyle w:val="a5"/>
        <w:spacing w:before="11"/>
        <w:ind w:left="0" w:right="2" w:firstLine="709"/>
        <w:jc w:val="both"/>
        <w:rPr>
          <w:sz w:val="24"/>
        </w:rPr>
      </w:pPr>
    </w:p>
    <w:p w:rsidR="00BC4717" w:rsidRDefault="00666549">
      <w:pPr>
        <w:pStyle w:val="Heading1"/>
        <w:numPr>
          <w:ilvl w:val="0"/>
          <w:numId w:val="10"/>
        </w:numPr>
        <w:ind w:left="0" w:right="2" w:firstLine="709"/>
        <w:outlineLvl w:val="1"/>
        <w:rPr>
          <w:sz w:val="24"/>
        </w:rPr>
      </w:pPr>
      <w:bookmarkStart w:id="38" w:name="__RefHeading___38"/>
      <w:bookmarkEnd w:id="38"/>
      <w:proofErr w:type="gramStart"/>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C4717" w:rsidRDefault="00BC4717">
      <w:pPr>
        <w:pStyle w:val="a5"/>
        <w:ind w:left="0" w:right="2" w:firstLine="709"/>
        <w:jc w:val="both"/>
        <w:rPr>
          <w:b/>
          <w:sz w:val="24"/>
        </w:rPr>
      </w:pPr>
    </w:p>
    <w:p w:rsidR="00BC4717" w:rsidRDefault="00666549">
      <w:pPr>
        <w:pStyle w:val="a3"/>
        <w:numPr>
          <w:ilvl w:val="1"/>
          <w:numId w:val="10"/>
        </w:numPr>
        <w:tabs>
          <w:tab w:val="left" w:pos="1346"/>
          <w:tab w:val="left" w:pos="4300"/>
          <w:tab w:val="left" w:pos="7688"/>
        </w:tabs>
        <w:ind w:left="0" w:right="2" w:firstLine="709"/>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4717" w:rsidRDefault="00666549">
      <w:pPr>
        <w:pStyle w:val="a5"/>
        <w:ind w:left="0" w:right="2" w:firstLine="709"/>
        <w:jc w:val="both"/>
        <w:rPr>
          <w:sz w:val="24"/>
        </w:rPr>
      </w:pPr>
      <w:r>
        <w:rPr>
          <w:sz w:val="24"/>
        </w:rPr>
        <w:t>Федеральным законом «Об организации предоставления государственных и муниципальных услуг»;</w:t>
      </w:r>
    </w:p>
    <w:p w:rsidR="00BC4717" w:rsidRDefault="00666549">
      <w:pPr>
        <w:pStyle w:val="a5"/>
        <w:tabs>
          <w:tab w:val="left" w:pos="980"/>
          <w:tab w:val="left" w:pos="2050"/>
          <w:tab w:val="left" w:pos="2635"/>
          <w:tab w:val="left" w:pos="4419"/>
          <w:tab w:val="left" w:pos="6680"/>
          <w:tab w:val="left" w:pos="9014"/>
        </w:tabs>
        <w:ind w:left="0" w:right="2" w:firstLine="709"/>
        <w:jc w:val="both"/>
        <w:rPr>
          <w:sz w:val="24"/>
        </w:rPr>
      </w:pPr>
      <w:r>
        <w:rPr>
          <w:sz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4717" w:rsidRDefault="00BC4717">
      <w:pPr>
        <w:pStyle w:val="a5"/>
        <w:ind w:left="0" w:right="2" w:firstLine="709"/>
        <w:jc w:val="both"/>
        <w:rPr>
          <w:sz w:val="24"/>
        </w:rPr>
      </w:pPr>
    </w:p>
    <w:p w:rsidR="00BC4717" w:rsidRDefault="00BC4717">
      <w:pPr>
        <w:pStyle w:val="Heading1"/>
        <w:numPr>
          <w:ilvl w:val="0"/>
          <w:numId w:val="0"/>
        </w:numPr>
        <w:spacing w:before="217" w:after="240"/>
        <w:ind w:left="360" w:right="2"/>
        <w:contextualSpacing/>
        <w:rPr>
          <w:sz w:val="24"/>
        </w:rPr>
      </w:pPr>
    </w:p>
    <w:p w:rsidR="0036201B" w:rsidRDefault="0036201B" w:rsidP="0036201B"/>
    <w:p w:rsidR="0036201B" w:rsidRDefault="0036201B" w:rsidP="0036201B"/>
    <w:p w:rsidR="0036201B" w:rsidRDefault="0036201B" w:rsidP="0036201B"/>
    <w:p w:rsidR="0036201B" w:rsidRPr="0036201B" w:rsidRDefault="0036201B" w:rsidP="0036201B"/>
    <w:p w:rsidR="00BC4717" w:rsidRDefault="00BC4717">
      <w:pPr>
        <w:pStyle w:val="Heading1"/>
        <w:spacing w:before="217" w:after="240"/>
        <w:ind w:left="0" w:right="2" w:firstLine="709"/>
        <w:contextualSpacing/>
        <w:rPr>
          <w:sz w:val="24"/>
        </w:rPr>
      </w:pPr>
    </w:p>
    <w:p w:rsidR="00BC4717" w:rsidRDefault="00666549">
      <w:pPr>
        <w:pStyle w:val="Heading1"/>
        <w:numPr>
          <w:ilvl w:val="0"/>
          <w:numId w:val="0"/>
        </w:numPr>
        <w:spacing w:before="217" w:after="240"/>
        <w:ind w:left="360" w:right="2"/>
        <w:contextualSpacing/>
        <w:rPr>
          <w:sz w:val="24"/>
        </w:rPr>
      </w:pPr>
      <w:bookmarkStart w:id="39" w:name="__RefHeading___39"/>
      <w:bookmarkEnd w:id="39"/>
      <w:r>
        <w:rPr>
          <w:sz w:val="24"/>
        </w:rPr>
        <w:lastRenderedPageBreak/>
        <w:t>Раздел VI. Особенности выполнения административных процеду</w:t>
      </w:r>
      <w:proofErr w:type="gramStart"/>
      <w:r>
        <w:rPr>
          <w:sz w:val="24"/>
        </w:rPr>
        <w:t>р(</w:t>
      </w:r>
      <w:proofErr w:type="gramEnd"/>
      <w:r>
        <w:rPr>
          <w:sz w:val="24"/>
        </w:rPr>
        <w:t>действий) в многофункциональных центрах предоставления государственных и муниципальных услуг</w:t>
      </w:r>
    </w:p>
    <w:p w:rsidR="00BC4717" w:rsidRDefault="00BC4717">
      <w:pPr>
        <w:pStyle w:val="a5"/>
        <w:spacing w:before="2"/>
        <w:ind w:left="0" w:right="2" w:firstLine="709"/>
        <w:jc w:val="both"/>
        <w:rPr>
          <w:b/>
          <w:sz w:val="24"/>
        </w:rPr>
      </w:pPr>
    </w:p>
    <w:p w:rsidR="00BC4717" w:rsidRDefault="00666549">
      <w:pPr>
        <w:pStyle w:val="Heading1"/>
        <w:numPr>
          <w:ilvl w:val="0"/>
          <w:numId w:val="10"/>
        </w:numPr>
        <w:spacing w:before="1" w:after="240"/>
        <w:ind w:left="0" w:right="2" w:firstLine="709"/>
        <w:contextualSpacing/>
        <w:outlineLvl w:val="1"/>
        <w:rPr>
          <w:sz w:val="24"/>
        </w:rPr>
      </w:pPr>
      <w:bookmarkStart w:id="40" w:name="__RefHeading___40"/>
      <w:bookmarkEnd w:id="40"/>
      <w:r>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C4717" w:rsidRDefault="00BC4717">
      <w:pPr>
        <w:pStyle w:val="a5"/>
        <w:spacing w:before="11"/>
        <w:ind w:left="0" w:right="2" w:firstLine="709"/>
        <w:jc w:val="both"/>
        <w:rPr>
          <w:b/>
          <w:sz w:val="24"/>
        </w:rPr>
      </w:pPr>
    </w:p>
    <w:p w:rsidR="00BC4717" w:rsidRDefault="00666549">
      <w:pPr>
        <w:pStyle w:val="a5"/>
        <w:ind w:left="0" w:right="2" w:firstLine="709"/>
        <w:jc w:val="both"/>
        <w:rPr>
          <w:sz w:val="24"/>
        </w:rPr>
      </w:pPr>
      <w:r>
        <w:rPr>
          <w:sz w:val="24"/>
        </w:rPr>
        <w:t>29.1 Многофункциональный центр осуществляет:</w:t>
      </w:r>
    </w:p>
    <w:p w:rsidR="00BC4717" w:rsidRDefault="00666549">
      <w:pPr>
        <w:pStyle w:val="a5"/>
        <w:ind w:left="0" w:right="2" w:firstLine="709"/>
        <w:jc w:val="both"/>
        <w:rPr>
          <w:sz w:val="24"/>
        </w:rPr>
      </w:pPr>
      <w:r>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sz w:val="24"/>
        </w:rPr>
        <w:t xml:space="preserve"> </w:t>
      </w:r>
      <w:r>
        <w:rPr>
          <w:sz w:val="24"/>
        </w:rPr>
        <w:t>в</w:t>
      </w:r>
      <w:r>
        <w:rPr>
          <w:spacing w:val="-10"/>
          <w:sz w:val="24"/>
        </w:rPr>
        <w:t xml:space="preserve"> </w:t>
      </w:r>
      <w:r>
        <w:rPr>
          <w:sz w:val="24"/>
        </w:rPr>
        <w:t>многофункциональном</w:t>
      </w:r>
      <w:r>
        <w:rPr>
          <w:spacing w:val="-9"/>
          <w:sz w:val="24"/>
        </w:rPr>
        <w:t xml:space="preserve"> </w:t>
      </w:r>
      <w:r>
        <w:rPr>
          <w:sz w:val="24"/>
        </w:rPr>
        <w:t>центре;</w:t>
      </w:r>
    </w:p>
    <w:p w:rsidR="00BC4717" w:rsidRDefault="00666549">
      <w:pPr>
        <w:pStyle w:val="a5"/>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4"/>
        </w:rPr>
      </w:pPr>
      <w:r>
        <w:rPr>
          <w:sz w:val="24"/>
        </w:rPr>
        <w:t xml:space="preserve">б) выдачу заявителю результата предоставления </w:t>
      </w:r>
      <w:r>
        <w:rPr>
          <w:spacing w:val="-1"/>
          <w:sz w:val="24"/>
        </w:rPr>
        <w:t>муниципальной</w:t>
      </w:r>
      <w:r>
        <w:rPr>
          <w:sz w:val="24"/>
        </w:rPr>
        <w:t xml:space="preserve"> услуги, на</w:t>
      </w:r>
      <w:r>
        <w:rPr>
          <w:spacing w:val="1"/>
          <w:sz w:val="24"/>
        </w:rPr>
        <w:t xml:space="preserve"> </w:t>
      </w:r>
      <w:r>
        <w:rPr>
          <w:sz w:val="24"/>
        </w:rPr>
        <w:t>бумажном</w:t>
      </w:r>
      <w:r>
        <w:rPr>
          <w:spacing w:val="1"/>
          <w:sz w:val="24"/>
        </w:rPr>
        <w:t xml:space="preserve"> </w:t>
      </w:r>
      <w:r>
        <w:rPr>
          <w:sz w:val="24"/>
        </w:rPr>
        <w:t>носителе, подтверждающих</w:t>
      </w:r>
      <w:r>
        <w:rPr>
          <w:spacing w:val="1"/>
          <w:sz w:val="24"/>
        </w:rPr>
        <w:t xml:space="preserve"> </w:t>
      </w:r>
      <w:r>
        <w:rPr>
          <w:sz w:val="24"/>
        </w:rPr>
        <w:t>содержание</w:t>
      </w:r>
      <w:r>
        <w:rPr>
          <w:spacing w:val="1"/>
          <w:sz w:val="24"/>
        </w:rPr>
        <w:t xml:space="preserve"> </w:t>
      </w:r>
      <w:r>
        <w:rPr>
          <w:sz w:val="24"/>
        </w:rPr>
        <w:t>электронных документов, направленных в многофункциональный центр по</w:t>
      </w:r>
      <w:r>
        <w:rPr>
          <w:spacing w:val="1"/>
          <w:sz w:val="24"/>
        </w:rPr>
        <w:t xml:space="preserve"> </w:t>
      </w:r>
      <w:r>
        <w:rPr>
          <w:sz w:val="24"/>
        </w:rPr>
        <w:t>результатам</w:t>
      </w:r>
      <w:r>
        <w:rPr>
          <w:spacing w:val="6"/>
          <w:sz w:val="24"/>
        </w:rPr>
        <w:t xml:space="preserve"> </w:t>
      </w:r>
      <w:r>
        <w:rPr>
          <w:sz w:val="24"/>
        </w:rPr>
        <w:t>предоставления</w:t>
      </w:r>
      <w:r>
        <w:rPr>
          <w:spacing w:val="5"/>
          <w:sz w:val="24"/>
        </w:rPr>
        <w:t xml:space="preserve"> </w:t>
      </w:r>
      <w:r>
        <w:rPr>
          <w:sz w:val="24"/>
        </w:rPr>
        <w:t>муниципальной услуги, а</w:t>
      </w:r>
      <w:r>
        <w:rPr>
          <w:spacing w:val="5"/>
          <w:sz w:val="24"/>
        </w:rPr>
        <w:t xml:space="preserve"> </w:t>
      </w:r>
      <w:r>
        <w:rPr>
          <w:sz w:val="24"/>
        </w:rPr>
        <w:t>также</w:t>
      </w:r>
      <w:r>
        <w:rPr>
          <w:spacing w:val="1"/>
          <w:sz w:val="24"/>
        </w:rPr>
        <w:t xml:space="preserve"> </w:t>
      </w:r>
      <w:r>
        <w:rPr>
          <w:sz w:val="24"/>
        </w:rPr>
        <w:t>выдача</w:t>
      </w:r>
      <w:r>
        <w:rPr>
          <w:spacing w:val="23"/>
          <w:sz w:val="24"/>
        </w:rPr>
        <w:t xml:space="preserve"> </w:t>
      </w:r>
      <w:r>
        <w:rPr>
          <w:sz w:val="24"/>
        </w:rPr>
        <w:t>документов, включая</w:t>
      </w:r>
      <w:r>
        <w:rPr>
          <w:spacing w:val="23"/>
          <w:sz w:val="24"/>
        </w:rPr>
        <w:t xml:space="preserve"> </w:t>
      </w:r>
      <w:r>
        <w:rPr>
          <w:sz w:val="24"/>
        </w:rPr>
        <w:t>составление</w:t>
      </w:r>
      <w:r>
        <w:rPr>
          <w:spacing w:val="23"/>
          <w:sz w:val="24"/>
        </w:rPr>
        <w:t xml:space="preserve"> </w:t>
      </w:r>
      <w:r>
        <w:rPr>
          <w:sz w:val="24"/>
        </w:rPr>
        <w:t>на</w:t>
      </w:r>
      <w:r>
        <w:rPr>
          <w:spacing w:val="23"/>
          <w:sz w:val="24"/>
        </w:rPr>
        <w:t xml:space="preserve"> </w:t>
      </w:r>
      <w:r>
        <w:rPr>
          <w:sz w:val="24"/>
        </w:rPr>
        <w:t>бумажном</w:t>
      </w:r>
      <w:r>
        <w:rPr>
          <w:spacing w:val="23"/>
          <w:sz w:val="24"/>
        </w:rPr>
        <w:t xml:space="preserve"> </w:t>
      </w:r>
      <w:r>
        <w:rPr>
          <w:sz w:val="24"/>
        </w:rPr>
        <w:t>носителе</w:t>
      </w:r>
      <w:r>
        <w:rPr>
          <w:spacing w:val="23"/>
          <w:sz w:val="24"/>
        </w:rPr>
        <w:t xml:space="preserve"> </w:t>
      </w:r>
      <w:r>
        <w:rPr>
          <w:sz w:val="24"/>
        </w:rPr>
        <w:t>и</w:t>
      </w:r>
      <w:r>
        <w:rPr>
          <w:spacing w:val="23"/>
          <w:sz w:val="24"/>
        </w:rPr>
        <w:t xml:space="preserve"> </w:t>
      </w:r>
      <w:r>
        <w:rPr>
          <w:sz w:val="24"/>
        </w:rPr>
        <w:t>заверение</w:t>
      </w:r>
      <w:r>
        <w:rPr>
          <w:spacing w:val="1"/>
          <w:sz w:val="24"/>
        </w:rPr>
        <w:t xml:space="preserve"> </w:t>
      </w:r>
      <w:r>
        <w:rPr>
          <w:sz w:val="24"/>
        </w:rPr>
        <w:t>выписок</w:t>
      </w:r>
      <w:r>
        <w:rPr>
          <w:spacing w:val="17"/>
          <w:sz w:val="24"/>
        </w:rPr>
        <w:t xml:space="preserve"> </w:t>
      </w:r>
      <w:r>
        <w:rPr>
          <w:sz w:val="24"/>
        </w:rPr>
        <w:t>из</w:t>
      </w:r>
      <w:r>
        <w:rPr>
          <w:spacing w:val="18"/>
          <w:sz w:val="24"/>
        </w:rPr>
        <w:t xml:space="preserve"> </w:t>
      </w:r>
      <w:r>
        <w:rPr>
          <w:sz w:val="24"/>
        </w:rPr>
        <w:t>информационных</w:t>
      </w:r>
      <w:r>
        <w:rPr>
          <w:spacing w:val="18"/>
          <w:sz w:val="24"/>
        </w:rPr>
        <w:t xml:space="preserve"> </w:t>
      </w:r>
      <w:r>
        <w:rPr>
          <w:sz w:val="24"/>
        </w:rPr>
        <w:t>систем</w:t>
      </w:r>
      <w:r>
        <w:rPr>
          <w:spacing w:val="18"/>
          <w:sz w:val="24"/>
        </w:rPr>
        <w:t xml:space="preserve"> </w:t>
      </w:r>
      <w:r>
        <w:rPr>
          <w:sz w:val="24"/>
        </w:rPr>
        <w:t>органов, предоставляющих</w:t>
      </w:r>
      <w:r>
        <w:rPr>
          <w:spacing w:val="18"/>
          <w:sz w:val="24"/>
        </w:rPr>
        <w:t xml:space="preserve"> </w:t>
      </w:r>
      <w:r>
        <w:rPr>
          <w:sz w:val="24"/>
        </w:rPr>
        <w:t>государственных</w:t>
      </w:r>
      <w:r>
        <w:rPr>
          <w:spacing w:val="1"/>
          <w:sz w:val="24"/>
        </w:rPr>
        <w:t xml:space="preserve"> </w:t>
      </w:r>
      <w:r>
        <w:rPr>
          <w:sz w:val="24"/>
        </w:rPr>
        <w:t>(муниципальных</w:t>
      </w:r>
      <w:proofErr w:type="gramStart"/>
      <w:r>
        <w:rPr>
          <w:sz w:val="24"/>
        </w:rPr>
        <w:t>)у</w:t>
      </w:r>
      <w:proofErr w:type="gramEnd"/>
      <w:r>
        <w:rPr>
          <w:sz w:val="24"/>
        </w:rPr>
        <w:t>слуг;</w:t>
      </w:r>
    </w:p>
    <w:p w:rsidR="00BC4717" w:rsidRDefault="00666549">
      <w:pPr>
        <w:pStyle w:val="a5"/>
        <w:ind w:left="0" w:right="2" w:firstLine="709"/>
        <w:rPr>
          <w:sz w:val="24"/>
        </w:rPr>
      </w:pPr>
      <w:r>
        <w:rPr>
          <w:sz w:val="24"/>
        </w:rPr>
        <w:t>в) иные</w:t>
      </w:r>
      <w:r>
        <w:rPr>
          <w:spacing w:val="-5"/>
          <w:sz w:val="24"/>
        </w:rPr>
        <w:t xml:space="preserve"> </w:t>
      </w:r>
      <w:r>
        <w:rPr>
          <w:sz w:val="24"/>
        </w:rPr>
        <w:t>процедуры</w:t>
      </w:r>
      <w:r>
        <w:rPr>
          <w:spacing w:val="-4"/>
          <w:sz w:val="24"/>
        </w:rPr>
        <w:t xml:space="preserve"> </w:t>
      </w:r>
      <w:r>
        <w:rPr>
          <w:sz w:val="24"/>
        </w:rPr>
        <w:t>и</w:t>
      </w:r>
      <w:r>
        <w:rPr>
          <w:spacing w:val="-4"/>
          <w:sz w:val="24"/>
        </w:rPr>
        <w:t xml:space="preserve"> </w:t>
      </w:r>
      <w:r>
        <w:rPr>
          <w:sz w:val="24"/>
        </w:rPr>
        <w:t>действия, предусмотренные</w:t>
      </w:r>
      <w:r>
        <w:rPr>
          <w:spacing w:val="-4"/>
          <w:sz w:val="24"/>
        </w:rPr>
        <w:t xml:space="preserve"> </w:t>
      </w:r>
      <w:r>
        <w:rPr>
          <w:sz w:val="24"/>
        </w:rPr>
        <w:t>Федеральным</w:t>
      </w:r>
      <w:r>
        <w:rPr>
          <w:spacing w:val="-4"/>
          <w:sz w:val="24"/>
        </w:rPr>
        <w:t xml:space="preserve"> </w:t>
      </w:r>
      <w:r>
        <w:rPr>
          <w:sz w:val="24"/>
        </w:rPr>
        <w:t>законом</w:t>
      </w:r>
      <w:r>
        <w:rPr>
          <w:spacing w:val="-4"/>
          <w:sz w:val="24"/>
        </w:rPr>
        <w:t xml:space="preserve"> </w:t>
      </w:r>
      <w:r>
        <w:rPr>
          <w:sz w:val="24"/>
        </w:rPr>
        <w:t>№ 210-ФЗ.</w:t>
      </w:r>
    </w:p>
    <w:p w:rsidR="00BC4717" w:rsidRDefault="00666549">
      <w:pPr>
        <w:pStyle w:val="a5"/>
        <w:ind w:left="0" w:right="2" w:firstLine="709"/>
        <w:jc w:val="both"/>
        <w:rPr>
          <w:sz w:val="24"/>
        </w:rPr>
      </w:pPr>
      <w:r>
        <w:rPr>
          <w:sz w:val="24"/>
        </w:rPr>
        <w:t>В</w:t>
      </w:r>
      <w:r>
        <w:rPr>
          <w:spacing w:val="31"/>
          <w:sz w:val="24"/>
        </w:rPr>
        <w:t xml:space="preserve"> </w:t>
      </w:r>
      <w:r>
        <w:rPr>
          <w:sz w:val="24"/>
        </w:rPr>
        <w:t>соответствии</w:t>
      </w:r>
      <w:r>
        <w:rPr>
          <w:spacing w:val="31"/>
          <w:sz w:val="24"/>
        </w:rPr>
        <w:t xml:space="preserve"> </w:t>
      </w:r>
      <w:r>
        <w:rPr>
          <w:sz w:val="24"/>
        </w:rPr>
        <w:t>с</w:t>
      </w:r>
      <w:r>
        <w:rPr>
          <w:spacing w:val="31"/>
          <w:sz w:val="24"/>
        </w:rPr>
        <w:t xml:space="preserve"> </w:t>
      </w:r>
      <w:r>
        <w:rPr>
          <w:sz w:val="24"/>
        </w:rPr>
        <w:t>частью 1.1 статьи 16 Федерального</w:t>
      </w:r>
      <w:r>
        <w:rPr>
          <w:spacing w:val="32"/>
          <w:sz w:val="24"/>
        </w:rPr>
        <w:t xml:space="preserve"> </w:t>
      </w:r>
      <w:r>
        <w:rPr>
          <w:sz w:val="24"/>
        </w:rPr>
        <w:t>закона</w:t>
      </w:r>
      <w:r>
        <w:rPr>
          <w:spacing w:val="31"/>
          <w:sz w:val="24"/>
        </w:rPr>
        <w:t xml:space="preserve"> </w:t>
      </w:r>
      <w:r>
        <w:rPr>
          <w:sz w:val="24"/>
        </w:rPr>
        <w:t>№ 210-ФЗ</w:t>
      </w:r>
      <w:r>
        <w:rPr>
          <w:spacing w:val="31"/>
          <w:sz w:val="24"/>
        </w:rPr>
        <w:t xml:space="preserve"> </w:t>
      </w:r>
      <w:r>
        <w:rPr>
          <w:sz w:val="24"/>
        </w:rPr>
        <w:t>для реализации</w:t>
      </w:r>
      <w:r>
        <w:rPr>
          <w:spacing w:val="1"/>
          <w:sz w:val="24"/>
        </w:rPr>
        <w:t xml:space="preserve"> </w:t>
      </w:r>
      <w:r>
        <w:rPr>
          <w:sz w:val="24"/>
        </w:rPr>
        <w:t>своих</w:t>
      </w:r>
      <w:r>
        <w:rPr>
          <w:spacing w:val="1"/>
          <w:sz w:val="24"/>
        </w:rPr>
        <w:t xml:space="preserve"> </w:t>
      </w:r>
      <w:r>
        <w:rPr>
          <w:sz w:val="24"/>
        </w:rPr>
        <w:t>функций</w:t>
      </w:r>
      <w:r>
        <w:rPr>
          <w:spacing w:val="1"/>
          <w:sz w:val="24"/>
        </w:rPr>
        <w:t xml:space="preserve"> </w:t>
      </w:r>
      <w:r>
        <w:rPr>
          <w:sz w:val="24"/>
        </w:rPr>
        <w:t>многофункциональные центры</w:t>
      </w:r>
      <w:r>
        <w:rPr>
          <w:spacing w:val="1"/>
          <w:sz w:val="24"/>
        </w:rPr>
        <w:t xml:space="preserve"> </w:t>
      </w:r>
      <w:r>
        <w:rPr>
          <w:sz w:val="24"/>
        </w:rPr>
        <w:t>вправе</w:t>
      </w:r>
      <w:r>
        <w:rPr>
          <w:spacing w:val="2"/>
          <w:sz w:val="24"/>
        </w:rPr>
        <w:t xml:space="preserve"> </w:t>
      </w:r>
      <w:r>
        <w:rPr>
          <w:sz w:val="24"/>
        </w:rPr>
        <w:t>привлекать</w:t>
      </w:r>
      <w:r>
        <w:rPr>
          <w:spacing w:val="1"/>
          <w:sz w:val="24"/>
        </w:rPr>
        <w:t xml:space="preserve"> </w:t>
      </w:r>
      <w:r>
        <w:rPr>
          <w:sz w:val="24"/>
        </w:rPr>
        <w:t>иные</w:t>
      </w:r>
      <w:r>
        <w:rPr>
          <w:spacing w:val="-67"/>
          <w:sz w:val="24"/>
        </w:rPr>
        <w:t xml:space="preserve"> </w:t>
      </w:r>
      <w:r>
        <w:rPr>
          <w:sz w:val="24"/>
        </w:rPr>
        <w:t>организации.</w:t>
      </w:r>
    </w:p>
    <w:p w:rsidR="00BC4717" w:rsidRDefault="00BC4717">
      <w:pPr>
        <w:pStyle w:val="a5"/>
        <w:ind w:left="0" w:right="2" w:firstLine="709"/>
        <w:rPr>
          <w:sz w:val="24"/>
        </w:rPr>
      </w:pPr>
    </w:p>
    <w:p w:rsidR="00BC4717" w:rsidRDefault="00666549">
      <w:pPr>
        <w:pStyle w:val="Heading1"/>
        <w:numPr>
          <w:ilvl w:val="0"/>
          <w:numId w:val="10"/>
        </w:numPr>
        <w:ind w:left="0" w:right="2" w:firstLine="709"/>
        <w:outlineLvl w:val="1"/>
        <w:rPr>
          <w:sz w:val="24"/>
        </w:rPr>
      </w:pPr>
      <w:bookmarkStart w:id="41" w:name="__RefHeading___41"/>
      <w:bookmarkEnd w:id="41"/>
      <w:r>
        <w:rPr>
          <w:sz w:val="24"/>
        </w:rPr>
        <w:t>Информирование</w:t>
      </w:r>
      <w:r>
        <w:rPr>
          <w:spacing w:val="-11"/>
          <w:sz w:val="24"/>
        </w:rPr>
        <w:t xml:space="preserve"> </w:t>
      </w:r>
      <w:r>
        <w:rPr>
          <w:sz w:val="24"/>
        </w:rPr>
        <w:t>заявителей</w:t>
      </w:r>
    </w:p>
    <w:p w:rsidR="00BC4717" w:rsidRDefault="00BC4717">
      <w:pPr>
        <w:pStyle w:val="a5"/>
        <w:ind w:left="0" w:right="2" w:firstLine="709"/>
        <w:rPr>
          <w:b/>
          <w:sz w:val="24"/>
        </w:rPr>
      </w:pPr>
    </w:p>
    <w:p w:rsidR="00BC4717" w:rsidRDefault="00666549">
      <w:pPr>
        <w:pStyle w:val="a3"/>
        <w:numPr>
          <w:ilvl w:val="1"/>
          <w:numId w:val="10"/>
        </w:numPr>
        <w:tabs>
          <w:tab w:val="left" w:pos="1346"/>
          <w:tab w:val="left" w:pos="3834"/>
          <w:tab w:val="left" w:pos="5385"/>
          <w:tab w:val="left" w:pos="8745"/>
        </w:tabs>
        <w:ind w:left="0" w:right="2" w:firstLine="709"/>
        <w:jc w:val="both"/>
      </w:pPr>
      <w:r>
        <w:t>Информирование заявителя многофункциональными центрами</w:t>
      </w:r>
      <w:r>
        <w:rPr>
          <w:spacing w:val="-67"/>
        </w:rPr>
        <w:t xml:space="preserve"> </w:t>
      </w:r>
      <w:r>
        <w:t>осуществляется</w:t>
      </w:r>
      <w:r>
        <w:rPr>
          <w:spacing w:val="-1"/>
        </w:rPr>
        <w:t xml:space="preserve"> </w:t>
      </w:r>
      <w:r>
        <w:t>следующими</w:t>
      </w:r>
      <w:r>
        <w:rPr>
          <w:spacing w:val="-1"/>
        </w:rPr>
        <w:t xml:space="preserve"> </w:t>
      </w:r>
      <w:r>
        <w:t>способами:</w:t>
      </w:r>
    </w:p>
    <w:p w:rsidR="00BC4717" w:rsidRDefault="00666549">
      <w:pPr>
        <w:pStyle w:val="a5"/>
        <w:ind w:left="0" w:right="2" w:firstLine="709"/>
        <w:jc w:val="both"/>
        <w:rPr>
          <w:sz w:val="24"/>
        </w:rPr>
      </w:pPr>
      <w:r>
        <w:rPr>
          <w:sz w:val="24"/>
        </w:rPr>
        <w:t>а) посредством</w:t>
      </w:r>
      <w:r>
        <w:rPr>
          <w:spacing w:val="1"/>
          <w:sz w:val="24"/>
        </w:rPr>
        <w:t xml:space="preserve"> </w:t>
      </w:r>
      <w:r>
        <w:rPr>
          <w:sz w:val="24"/>
        </w:rPr>
        <w:t>привлечения</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 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размещения</w:t>
      </w:r>
      <w:r>
        <w:rPr>
          <w:spacing w:val="27"/>
          <w:sz w:val="24"/>
        </w:rPr>
        <w:t xml:space="preserve"> </w:t>
      </w:r>
      <w:r>
        <w:rPr>
          <w:sz w:val="24"/>
        </w:rPr>
        <w:t>информации</w:t>
      </w:r>
      <w:r>
        <w:rPr>
          <w:spacing w:val="27"/>
          <w:sz w:val="24"/>
        </w:rPr>
        <w:t xml:space="preserve"> </w:t>
      </w:r>
      <w:r>
        <w:rPr>
          <w:sz w:val="24"/>
        </w:rPr>
        <w:t>на</w:t>
      </w:r>
      <w:r>
        <w:rPr>
          <w:spacing w:val="27"/>
          <w:sz w:val="24"/>
        </w:rPr>
        <w:t xml:space="preserve"> </w:t>
      </w:r>
      <w:r>
        <w:rPr>
          <w:sz w:val="24"/>
        </w:rPr>
        <w:t>официальных</w:t>
      </w:r>
      <w:r>
        <w:rPr>
          <w:spacing w:val="27"/>
          <w:sz w:val="24"/>
        </w:rPr>
        <w:t xml:space="preserve"> </w:t>
      </w:r>
      <w:r>
        <w:rPr>
          <w:sz w:val="24"/>
        </w:rPr>
        <w:t>сайтах</w:t>
      </w:r>
      <w:r>
        <w:rPr>
          <w:spacing w:val="27"/>
          <w:sz w:val="24"/>
        </w:rPr>
        <w:t xml:space="preserve"> </w:t>
      </w:r>
      <w:r>
        <w:rPr>
          <w:sz w:val="24"/>
        </w:rPr>
        <w:t>и</w:t>
      </w:r>
      <w:r>
        <w:rPr>
          <w:spacing w:val="27"/>
          <w:sz w:val="24"/>
        </w:rPr>
        <w:t xml:space="preserve"> </w:t>
      </w:r>
      <w:r>
        <w:rPr>
          <w:sz w:val="24"/>
        </w:rPr>
        <w:t>информационных</w:t>
      </w:r>
      <w:r>
        <w:rPr>
          <w:spacing w:val="27"/>
          <w:sz w:val="24"/>
        </w:rPr>
        <w:t xml:space="preserve"> </w:t>
      </w:r>
      <w:r>
        <w:rPr>
          <w:sz w:val="24"/>
        </w:rPr>
        <w:t>стендах</w:t>
      </w:r>
      <w:r>
        <w:rPr>
          <w:spacing w:val="-67"/>
          <w:sz w:val="24"/>
        </w:rPr>
        <w:t xml:space="preserve"> </w:t>
      </w:r>
      <w:r>
        <w:rPr>
          <w:sz w:val="24"/>
        </w:rPr>
        <w:t>многофункциональных</w:t>
      </w:r>
      <w:r>
        <w:rPr>
          <w:spacing w:val="-2"/>
          <w:sz w:val="24"/>
        </w:rPr>
        <w:t xml:space="preserve"> </w:t>
      </w:r>
      <w:r>
        <w:rPr>
          <w:sz w:val="24"/>
        </w:rPr>
        <w:t>центров;</w:t>
      </w:r>
    </w:p>
    <w:p w:rsidR="00BC4717" w:rsidRDefault="00666549">
      <w:pPr>
        <w:pStyle w:val="a5"/>
        <w:ind w:left="0" w:right="2" w:firstLine="709"/>
        <w:jc w:val="both"/>
        <w:rPr>
          <w:sz w:val="24"/>
        </w:rPr>
      </w:pPr>
      <w:r>
        <w:rPr>
          <w:sz w:val="24"/>
        </w:rPr>
        <w:t>б) при</w:t>
      </w:r>
      <w:r>
        <w:rPr>
          <w:spacing w:val="41"/>
          <w:sz w:val="24"/>
        </w:rPr>
        <w:t xml:space="preserve"> </w:t>
      </w:r>
      <w:r>
        <w:rPr>
          <w:sz w:val="24"/>
        </w:rPr>
        <w:t>обращении</w:t>
      </w:r>
      <w:r>
        <w:rPr>
          <w:spacing w:val="41"/>
          <w:sz w:val="24"/>
        </w:rPr>
        <w:t xml:space="preserve"> </w:t>
      </w:r>
      <w:r>
        <w:rPr>
          <w:sz w:val="24"/>
        </w:rPr>
        <w:t>заявителя</w:t>
      </w:r>
      <w:r>
        <w:rPr>
          <w:spacing w:val="41"/>
          <w:sz w:val="24"/>
        </w:rPr>
        <w:t xml:space="preserve"> </w:t>
      </w:r>
      <w:r>
        <w:rPr>
          <w:sz w:val="24"/>
        </w:rPr>
        <w:t>в</w:t>
      </w:r>
      <w:r>
        <w:rPr>
          <w:spacing w:val="41"/>
          <w:sz w:val="24"/>
        </w:rPr>
        <w:t xml:space="preserve"> </w:t>
      </w:r>
      <w:r>
        <w:rPr>
          <w:sz w:val="24"/>
        </w:rPr>
        <w:t>многофункциональный</w:t>
      </w:r>
      <w:r>
        <w:rPr>
          <w:spacing w:val="41"/>
          <w:sz w:val="24"/>
        </w:rPr>
        <w:t xml:space="preserve"> </w:t>
      </w:r>
      <w:r>
        <w:rPr>
          <w:sz w:val="24"/>
        </w:rPr>
        <w:t>центр</w:t>
      </w:r>
      <w:r>
        <w:rPr>
          <w:spacing w:val="41"/>
          <w:sz w:val="24"/>
        </w:rPr>
        <w:t xml:space="preserve"> </w:t>
      </w:r>
      <w:r>
        <w:rPr>
          <w:sz w:val="24"/>
        </w:rPr>
        <w:t>лично, по</w:t>
      </w:r>
      <w:r>
        <w:rPr>
          <w:spacing w:val="-67"/>
          <w:sz w:val="24"/>
        </w:rPr>
        <w:t xml:space="preserve"> </w:t>
      </w:r>
      <w:r>
        <w:rPr>
          <w:sz w:val="24"/>
        </w:rPr>
        <w:t>телефону, посредством</w:t>
      </w:r>
      <w:r>
        <w:rPr>
          <w:spacing w:val="-3"/>
          <w:sz w:val="24"/>
        </w:rPr>
        <w:t xml:space="preserve"> </w:t>
      </w:r>
      <w:r>
        <w:rPr>
          <w:sz w:val="24"/>
        </w:rPr>
        <w:t>почтовых</w:t>
      </w:r>
      <w:r>
        <w:rPr>
          <w:spacing w:val="-3"/>
          <w:sz w:val="24"/>
        </w:rPr>
        <w:t xml:space="preserve"> </w:t>
      </w:r>
      <w:r>
        <w:rPr>
          <w:sz w:val="24"/>
        </w:rPr>
        <w:t>отправлений, либо</w:t>
      </w:r>
      <w:r>
        <w:rPr>
          <w:spacing w:val="-2"/>
          <w:sz w:val="24"/>
        </w:rPr>
        <w:t xml:space="preserve"> </w:t>
      </w:r>
      <w:r>
        <w:rPr>
          <w:sz w:val="24"/>
        </w:rPr>
        <w:t>по</w:t>
      </w:r>
      <w:r>
        <w:rPr>
          <w:spacing w:val="-3"/>
          <w:sz w:val="24"/>
        </w:rPr>
        <w:t xml:space="preserve"> </w:t>
      </w:r>
      <w:r>
        <w:rPr>
          <w:sz w:val="24"/>
        </w:rPr>
        <w:t>электронной</w:t>
      </w:r>
      <w:r>
        <w:rPr>
          <w:spacing w:val="-3"/>
          <w:sz w:val="24"/>
        </w:rPr>
        <w:t xml:space="preserve"> </w:t>
      </w:r>
      <w:r>
        <w:rPr>
          <w:sz w:val="24"/>
        </w:rPr>
        <w:t>почте.</w:t>
      </w:r>
    </w:p>
    <w:p w:rsidR="00BC4717" w:rsidRDefault="00666549">
      <w:pPr>
        <w:pStyle w:val="a5"/>
        <w:ind w:left="0" w:right="2" w:firstLine="709"/>
        <w:jc w:val="both"/>
        <w:rPr>
          <w:sz w:val="24"/>
        </w:rPr>
      </w:pPr>
      <w:r>
        <w:rPr>
          <w:sz w:val="24"/>
        </w:rPr>
        <w:t>При</w:t>
      </w:r>
      <w:r>
        <w:rPr>
          <w:spacing w:val="42"/>
          <w:sz w:val="24"/>
        </w:rPr>
        <w:t xml:space="preserve"> </w:t>
      </w:r>
      <w:r>
        <w:rPr>
          <w:sz w:val="24"/>
        </w:rPr>
        <w:t>личном</w:t>
      </w:r>
      <w:r>
        <w:rPr>
          <w:spacing w:val="44"/>
          <w:sz w:val="24"/>
        </w:rPr>
        <w:t xml:space="preserve"> </w:t>
      </w:r>
      <w:r>
        <w:rPr>
          <w:sz w:val="24"/>
        </w:rPr>
        <w:t>обращении</w:t>
      </w:r>
      <w:r>
        <w:rPr>
          <w:spacing w:val="42"/>
          <w:sz w:val="24"/>
        </w:rPr>
        <w:t xml:space="preserve"> </w:t>
      </w:r>
      <w:r>
        <w:rPr>
          <w:sz w:val="24"/>
        </w:rPr>
        <w:t>работник</w:t>
      </w:r>
      <w:r>
        <w:rPr>
          <w:spacing w:val="43"/>
          <w:sz w:val="24"/>
        </w:rPr>
        <w:t xml:space="preserve"> </w:t>
      </w:r>
      <w:r>
        <w:rPr>
          <w:sz w:val="24"/>
        </w:rPr>
        <w:t>многофункционального</w:t>
      </w:r>
      <w:r>
        <w:rPr>
          <w:spacing w:val="43"/>
          <w:sz w:val="24"/>
        </w:rPr>
        <w:t xml:space="preserve"> </w:t>
      </w:r>
      <w:r>
        <w:rPr>
          <w:sz w:val="24"/>
        </w:rPr>
        <w:t>центра</w:t>
      </w:r>
      <w:r>
        <w:rPr>
          <w:spacing w:val="42"/>
          <w:sz w:val="24"/>
        </w:rPr>
        <w:t xml:space="preserve"> </w:t>
      </w:r>
      <w:r>
        <w:rPr>
          <w:sz w:val="24"/>
        </w:rPr>
        <w:t>подробно</w:t>
      </w:r>
      <w:r>
        <w:rPr>
          <w:spacing w:val="-67"/>
          <w:sz w:val="24"/>
        </w:rPr>
        <w:t xml:space="preserve"> </w:t>
      </w:r>
      <w:r>
        <w:rPr>
          <w:sz w:val="24"/>
        </w:rPr>
        <w:t>информирует</w:t>
      </w:r>
      <w:r>
        <w:rPr>
          <w:spacing w:val="40"/>
          <w:sz w:val="24"/>
        </w:rPr>
        <w:t xml:space="preserve"> </w:t>
      </w:r>
      <w:r>
        <w:rPr>
          <w:sz w:val="24"/>
        </w:rPr>
        <w:t>заявителей</w:t>
      </w:r>
      <w:r>
        <w:rPr>
          <w:spacing w:val="41"/>
          <w:sz w:val="24"/>
        </w:rPr>
        <w:t xml:space="preserve"> </w:t>
      </w:r>
      <w:r>
        <w:rPr>
          <w:sz w:val="24"/>
        </w:rPr>
        <w:t>по</w:t>
      </w:r>
      <w:r>
        <w:rPr>
          <w:spacing w:val="41"/>
          <w:sz w:val="24"/>
        </w:rPr>
        <w:t xml:space="preserve"> </w:t>
      </w:r>
      <w:r>
        <w:rPr>
          <w:sz w:val="24"/>
        </w:rPr>
        <w:t>интересующим</w:t>
      </w:r>
      <w:r>
        <w:rPr>
          <w:spacing w:val="40"/>
          <w:sz w:val="24"/>
        </w:rPr>
        <w:t xml:space="preserve"> </w:t>
      </w:r>
      <w:r>
        <w:rPr>
          <w:sz w:val="24"/>
        </w:rPr>
        <w:t>их</w:t>
      </w:r>
      <w:r>
        <w:rPr>
          <w:spacing w:val="42"/>
          <w:sz w:val="24"/>
        </w:rPr>
        <w:t xml:space="preserve"> </w:t>
      </w:r>
      <w:r>
        <w:rPr>
          <w:sz w:val="24"/>
        </w:rPr>
        <w:t>вопросам</w:t>
      </w:r>
      <w:r>
        <w:rPr>
          <w:spacing w:val="40"/>
          <w:sz w:val="24"/>
        </w:rPr>
        <w:t xml:space="preserve"> </w:t>
      </w:r>
      <w:r>
        <w:rPr>
          <w:sz w:val="24"/>
        </w:rPr>
        <w:t>в</w:t>
      </w:r>
      <w:r>
        <w:rPr>
          <w:spacing w:val="42"/>
          <w:sz w:val="24"/>
        </w:rPr>
        <w:t xml:space="preserve"> </w:t>
      </w:r>
      <w:r>
        <w:rPr>
          <w:sz w:val="24"/>
        </w:rPr>
        <w:t>вежливой</w:t>
      </w:r>
      <w:r>
        <w:rPr>
          <w:spacing w:val="40"/>
          <w:sz w:val="24"/>
        </w:rPr>
        <w:t xml:space="preserve"> </w:t>
      </w:r>
      <w:r>
        <w:rPr>
          <w:sz w:val="24"/>
        </w:rPr>
        <w:t>корректной</w:t>
      </w:r>
      <w:r>
        <w:rPr>
          <w:spacing w:val="-67"/>
          <w:sz w:val="24"/>
        </w:rPr>
        <w:t xml:space="preserve"> </w:t>
      </w:r>
      <w:r>
        <w:rPr>
          <w:sz w:val="24"/>
        </w:rPr>
        <w:t>форме</w:t>
      </w:r>
      <w:r>
        <w:rPr>
          <w:spacing w:val="33"/>
          <w:sz w:val="24"/>
        </w:rPr>
        <w:t xml:space="preserve"> </w:t>
      </w:r>
      <w:r>
        <w:rPr>
          <w:sz w:val="24"/>
        </w:rPr>
        <w:t>с</w:t>
      </w:r>
      <w:r>
        <w:rPr>
          <w:spacing w:val="33"/>
          <w:sz w:val="24"/>
        </w:rPr>
        <w:t xml:space="preserve"> </w:t>
      </w:r>
      <w:r>
        <w:rPr>
          <w:sz w:val="24"/>
        </w:rPr>
        <w:t>использованием</w:t>
      </w:r>
      <w:r>
        <w:rPr>
          <w:spacing w:val="32"/>
          <w:sz w:val="24"/>
        </w:rPr>
        <w:t xml:space="preserve"> </w:t>
      </w:r>
      <w:r>
        <w:rPr>
          <w:sz w:val="24"/>
        </w:rPr>
        <w:t>официально-делового</w:t>
      </w:r>
      <w:r>
        <w:rPr>
          <w:spacing w:val="33"/>
          <w:sz w:val="24"/>
        </w:rPr>
        <w:t xml:space="preserve"> </w:t>
      </w:r>
      <w:r>
        <w:rPr>
          <w:sz w:val="24"/>
        </w:rPr>
        <w:t>стиля</w:t>
      </w:r>
      <w:r>
        <w:rPr>
          <w:spacing w:val="33"/>
          <w:sz w:val="24"/>
        </w:rPr>
        <w:t xml:space="preserve"> </w:t>
      </w:r>
      <w:r>
        <w:rPr>
          <w:sz w:val="24"/>
        </w:rPr>
        <w:t>речи. Рекомендуемое</w:t>
      </w:r>
      <w:r>
        <w:rPr>
          <w:spacing w:val="33"/>
          <w:sz w:val="24"/>
        </w:rPr>
        <w:t xml:space="preserve"> </w:t>
      </w:r>
      <w:r>
        <w:rPr>
          <w:sz w:val="24"/>
        </w:rPr>
        <w:t>время</w:t>
      </w:r>
      <w:r>
        <w:rPr>
          <w:spacing w:val="1"/>
          <w:sz w:val="24"/>
        </w:rPr>
        <w:t xml:space="preserve"> </w:t>
      </w:r>
      <w:r>
        <w:rPr>
          <w:sz w:val="24"/>
        </w:rPr>
        <w:t>предоставления</w:t>
      </w:r>
      <w:r>
        <w:rPr>
          <w:spacing w:val="1"/>
          <w:sz w:val="24"/>
        </w:rPr>
        <w:t xml:space="preserve"> </w:t>
      </w:r>
      <w:r>
        <w:rPr>
          <w:sz w:val="24"/>
        </w:rPr>
        <w:t>консультации–не</w:t>
      </w:r>
      <w:r>
        <w:rPr>
          <w:spacing w:val="1"/>
          <w:sz w:val="24"/>
        </w:rPr>
        <w:t xml:space="preserve"> </w:t>
      </w:r>
      <w:r>
        <w:rPr>
          <w:sz w:val="24"/>
        </w:rPr>
        <w:t>более15минут</w:t>
      </w:r>
      <w:proofErr w:type="gramStart"/>
      <w:r>
        <w:rPr>
          <w:sz w:val="24"/>
        </w:rPr>
        <w:t>,в</w:t>
      </w:r>
      <w:proofErr w:type="gramEnd"/>
      <w:r>
        <w:rPr>
          <w:sz w:val="24"/>
        </w:rPr>
        <w:t>ремя</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в</w:t>
      </w:r>
      <w:r>
        <w:rPr>
          <w:spacing w:val="1"/>
          <w:sz w:val="24"/>
        </w:rPr>
        <w:t xml:space="preserve"> </w:t>
      </w:r>
      <w:r>
        <w:rPr>
          <w:sz w:val="24"/>
        </w:rPr>
        <w:t>секторе</w:t>
      </w:r>
      <w:r>
        <w:rPr>
          <w:spacing w:val="3"/>
          <w:sz w:val="24"/>
        </w:rPr>
        <w:t xml:space="preserve"> </w:t>
      </w:r>
      <w:r>
        <w:rPr>
          <w:sz w:val="24"/>
        </w:rPr>
        <w:t>информирования</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муниципальных</w:t>
      </w:r>
      <w:r>
        <w:rPr>
          <w:spacing w:val="3"/>
          <w:sz w:val="24"/>
        </w:rPr>
        <w:t xml:space="preserve"> </w:t>
      </w:r>
      <w:r>
        <w:rPr>
          <w:sz w:val="24"/>
        </w:rPr>
        <w:t>услугах</w:t>
      </w:r>
      <w:r>
        <w:rPr>
          <w:spacing w:val="3"/>
          <w:sz w:val="24"/>
        </w:rPr>
        <w:t xml:space="preserve"> </w:t>
      </w:r>
      <w:r>
        <w:rPr>
          <w:sz w:val="24"/>
        </w:rPr>
        <w:t>не</w:t>
      </w:r>
      <w:r>
        <w:rPr>
          <w:spacing w:val="-67"/>
          <w:sz w:val="24"/>
        </w:rPr>
        <w:t xml:space="preserve"> </w:t>
      </w:r>
      <w:r>
        <w:rPr>
          <w:sz w:val="24"/>
        </w:rPr>
        <w:t>может</w:t>
      </w:r>
      <w:r>
        <w:rPr>
          <w:spacing w:val="-2"/>
          <w:sz w:val="24"/>
        </w:rPr>
        <w:t xml:space="preserve"> </w:t>
      </w:r>
      <w:r>
        <w:rPr>
          <w:sz w:val="24"/>
        </w:rPr>
        <w:t>превышать 15 минут.</w:t>
      </w:r>
    </w:p>
    <w:p w:rsidR="00BC4717" w:rsidRDefault="00666549">
      <w:pPr>
        <w:pStyle w:val="a5"/>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4"/>
        </w:rPr>
      </w:pPr>
      <w:r>
        <w:rPr>
          <w:sz w:val="24"/>
        </w:rPr>
        <w:t xml:space="preserve">Ответ на телефонный звонок должен начинаться с информации </w:t>
      </w:r>
      <w:r>
        <w:rPr>
          <w:spacing w:val="-1"/>
          <w:sz w:val="24"/>
        </w:rPr>
        <w:t>о</w:t>
      </w:r>
      <w:r>
        <w:rPr>
          <w:spacing w:val="-67"/>
          <w:sz w:val="24"/>
        </w:rPr>
        <w:t xml:space="preserve"> </w:t>
      </w:r>
      <w:r>
        <w:rPr>
          <w:sz w:val="24"/>
        </w:rPr>
        <w:t>наименовании</w:t>
      </w:r>
      <w:r>
        <w:rPr>
          <w:spacing w:val="11"/>
          <w:sz w:val="24"/>
        </w:rPr>
        <w:t xml:space="preserve"> </w:t>
      </w:r>
      <w:r>
        <w:rPr>
          <w:sz w:val="24"/>
        </w:rPr>
        <w:t>организации, фамилии, имени, отчестве</w:t>
      </w:r>
      <w:r>
        <w:rPr>
          <w:spacing w:val="12"/>
          <w:sz w:val="24"/>
        </w:rPr>
        <w:t xml:space="preserve"> </w:t>
      </w:r>
      <w:r>
        <w:rPr>
          <w:sz w:val="24"/>
        </w:rPr>
        <w:t>и</w:t>
      </w:r>
      <w:r>
        <w:rPr>
          <w:spacing w:val="12"/>
          <w:sz w:val="24"/>
        </w:rPr>
        <w:t xml:space="preserve"> </w:t>
      </w:r>
      <w:r>
        <w:rPr>
          <w:sz w:val="24"/>
        </w:rPr>
        <w:t>должности</w:t>
      </w:r>
      <w:r>
        <w:rPr>
          <w:spacing w:val="12"/>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 принявшего</w:t>
      </w:r>
      <w:r>
        <w:rPr>
          <w:spacing w:val="1"/>
          <w:sz w:val="24"/>
        </w:rPr>
        <w:t xml:space="preserve"> </w:t>
      </w:r>
      <w:r>
        <w:rPr>
          <w:sz w:val="24"/>
        </w:rPr>
        <w:t>телефонный</w:t>
      </w:r>
      <w:r>
        <w:rPr>
          <w:spacing w:val="1"/>
          <w:sz w:val="24"/>
        </w:rPr>
        <w:t xml:space="preserve"> </w:t>
      </w:r>
      <w:r>
        <w:rPr>
          <w:sz w:val="24"/>
        </w:rPr>
        <w:t>звонок. Индивидуальное</w:t>
      </w:r>
      <w:r>
        <w:rPr>
          <w:spacing w:val="1"/>
          <w:sz w:val="24"/>
        </w:rPr>
        <w:t xml:space="preserve"> </w:t>
      </w:r>
      <w:r>
        <w:rPr>
          <w:sz w:val="24"/>
        </w:rPr>
        <w:t>устное консультирование при обращении заявителя по телефону работник</w:t>
      </w:r>
      <w:r>
        <w:rPr>
          <w:spacing w:val="-67"/>
          <w:sz w:val="24"/>
        </w:rPr>
        <w:t xml:space="preserve"> </w:t>
      </w:r>
      <w:r>
        <w:rPr>
          <w:sz w:val="24"/>
        </w:rPr>
        <w:t>многофункционального</w:t>
      </w:r>
      <w:r>
        <w:rPr>
          <w:spacing w:val="-2"/>
          <w:sz w:val="24"/>
        </w:rPr>
        <w:t xml:space="preserve"> </w:t>
      </w:r>
      <w:r>
        <w:rPr>
          <w:sz w:val="24"/>
        </w:rPr>
        <w:t>центра</w:t>
      </w:r>
      <w:r>
        <w:rPr>
          <w:spacing w:val="-2"/>
          <w:sz w:val="24"/>
        </w:rPr>
        <w:t xml:space="preserve"> </w:t>
      </w:r>
      <w:r>
        <w:rPr>
          <w:sz w:val="24"/>
        </w:rPr>
        <w:t>осуществляет</w:t>
      </w:r>
      <w:r>
        <w:rPr>
          <w:spacing w:val="-1"/>
          <w:sz w:val="24"/>
        </w:rPr>
        <w:t xml:space="preserve"> </w:t>
      </w:r>
      <w:r>
        <w:rPr>
          <w:sz w:val="24"/>
        </w:rPr>
        <w:t>не</w:t>
      </w:r>
      <w:r>
        <w:rPr>
          <w:spacing w:val="-2"/>
          <w:sz w:val="24"/>
        </w:rPr>
        <w:t xml:space="preserve"> </w:t>
      </w:r>
      <w:r>
        <w:rPr>
          <w:sz w:val="24"/>
        </w:rPr>
        <w:t>более10минут;</w:t>
      </w:r>
    </w:p>
    <w:p w:rsidR="00BC4717" w:rsidRDefault="00666549">
      <w:pPr>
        <w:pStyle w:val="a5"/>
        <w:ind w:left="0" w:right="2" w:firstLine="709"/>
        <w:jc w:val="both"/>
        <w:rPr>
          <w:sz w:val="24"/>
        </w:rPr>
      </w:pPr>
      <w:r>
        <w:rPr>
          <w:sz w:val="24"/>
        </w:rPr>
        <w:t>В</w:t>
      </w:r>
      <w:r>
        <w:rPr>
          <w:spacing w:val="21"/>
          <w:sz w:val="24"/>
        </w:rPr>
        <w:t xml:space="preserve"> </w:t>
      </w:r>
      <w:r>
        <w:rPr>
          <w:sz w:val="24"/>
        </w:rPr>
        <w:t>случае</w:t>
      </w:r>
      <w:r>
        <w:rPr>
          <w:spacing w:val="21"/>
          <w:sz w:val="24"/>
        </w:rPr>
        <w:t xml:space="preserve"> </w:t>
      </w:r>
      <w:r>
        <w:rPr>
          <w:sz w:val="24"/>
        </w:rPr>
        <w:t>если</w:t>
      </w:r>
      <w:r>
        <w:rPr>
          <w:spacing w:val="22"/>
          <w:sz w:val="24"/>
        </w:rPr>
        <w:t xml:space="preserve"> </w:t>
      </w:r>
      <w:r>
        <w:rPr>
          <w:sz w:val="24"/>
        </w:rPr>
        <w:t>для</w:t>
      </w:r>
      <w:r>
        <w:rPr>
          <w:spacing w:val="21"/>
          <w:sz w:val="24"/>
        </w:rPr>
        <w:t xml:space="preserve"> </w:t>
      </w:r>
      <w:r>
        <w:rPr>
          <w:sz w:val="24"/>
        </w:rPr>
        <w:t>подготовки</w:t>
      </w:r>
      <w:r>
        <w:rPr>
          <w:spacing w:val="21"/>
          <w:sz w:val="24"/>
        </w:rPr>
        <w:t xml:space="preserve"> </w:t>
      </w:r>
      <w:r>
        <w:rPr>
          <w:sz w:val="24"/>
        </w:rPr>
        <w:t>ответа</w:t>
      </w:r>
      <w:r>
        <w:rPr>
          <w:spacing w:val="22"/>
          <w:sz w:val="24"/>
        </w:rPr>
        <w:t xml:space="preserve"> </w:t>
      </w:r>
      <w:r>
        <w:rPr>
          <w:sz w:val="24"/>
        </w:rPr>
        <w:t>требуется</w:t>
      </w:r>
      <w:r>
        <w:rPr>
          <w:spacing w:val="22"/>
          <w:sz w:val="24"/>
        </w:rPr>
        <w:t xml:space="preserve"> </w:t>
      </w:r>
      <w:r>
        <w:rPr>
          <w:sz w:val="24"/>
        </w:rPr>
        <w:t>более</w:t>
      </w:r>
      <w:r>
        <w:rPr>
          <w:spacing w:val="21"/>
          <w:sz w:val="24"/>
        </w:rPr>
        <w:t xml:space="preserve"> </w:t>
      </w:r>
      <w:r>
        <w:rPr>
          <w:sz w:val="24"/>
        </w:rPr>
        <w:t>продолжительное</w:t>
      </w:r>
      <w:r>
        <w:rPr>
          <w:spacing w:val="-67"/>
          <w:sz w:val="24"/>
        </w:rPr>
        <w:t xml:space="preserve"> </w:t>
      </w:r>
      <w:r>
        <w:rPr>
          <w:sz w:val="24"/>
        </w:rPr>
        <w:t>время, работник многофункционального центра, осуществляющий индивидуальное</w:t>
      </w:r>
      <w:r>
        <w:rPr>
          <w:spacing w:val="1"/>
          <w:sz w:val="24"/>
        </w:rPr>
        <w:t xml:space="preserve"> </w:t>
      </w:r>
      <w:r>
        <w:rPr>
          <w:sz w:val="24"/>
        </w:rPr>
        <w:t>устное</w:t>
      </w:r>
      <w:r>
        <w:rPr>
          <w:spacing w:val="-1"/>
          <w:sz w:val="24"/>
        </w:rPr>
        <w:t xml:space="preserve"> </w:t>
      </w:r>
      <w:r>
        <w:rPr>
          <w:sz w:val="24"/>
        </w:rPr>
        <w:t>консультирование</w:t>
      </w:r>
      <w:r>
        <w:rPr>
          <w:spacing w:val="-2"/>
          <w:sz w:val="24"/>
        </w:rPr>
        <w:t xml:space="preserve"> </w:t>
      </w:r>
      <w:r>
        <w:rPr>
          <w:sz w:val="24"/>
        </w:rPr>
        <w:t>по</w:t>
      </w:r>
      <w:r>
        <w:rPr>
          <w:spacing w:val="-2"/>
          <w:sz w:val="24"/>
        </w:rPr>
        <w:t xml:space="preserve"> </w:t>
      </w:r>
      <w:r>
        <w:rPr>
          <w:sz w:val="24"/>
        </w:rPr>
        <w:t>телефону, может</w:t>
      </w:r>
      <w:r>
        <w:rPr>
          <w:spacing w:val="-2"/>
          <w:sz w:val="24"/>
        </w:rPr>
        <w:t xml:space="preserve"> </w:t>
      </w:r>
      <w:r>
        <w:rPr>
          <w:sz w:val="24"/>
        </w:rPr>
        <w:t>предложить</w:t>
      </w:r>
      <w:r>
        <w:rPr>
          <w:spacing w:val="-2"/>
          <w:sz w:val="24"/>
        </w:rPr>
        <w:t xml:space="preserve"> </w:t>
      </w:r>
      <w:r>
        <w:rPr>
          <w:sz w:val="24"/>
        </w:rPr>
        <w:t>заявителю:</w:t>
      </w:r>
    </w:p>
    <w:p w:rsidR="00BC4717" w:rsidRDefault="00666549">
      <w:pPr>
        <w:pStyle w:val="a5"/>
        <w:ind w:left="0" w:right="2" w:firstLine="709"/>
        <w:jc w:val="both"/>
        <w:rPr>
          <w:sz w:val="24"/>
        </w:rPr>
      </w:pPr>
      <w:r>
        <w:rPr>
          <w:sz w:val="24"/>
        </w:rPr>
        <w:t>а) изложить</w:t>
      </w:r>
      <w:r>
        <w:rPr>
          <w:spacing w:val="29"/>
          <w:sz w:val="24"/>
        </w:rPr>
        <w:t xml:space="preserve"> </w:t>
      </w:r>
      <w:r>
        <w:rPr>
          <w:sz w:val="24"/>
        </w:rPr>
        <w:t>обращение</w:t>
      </w:r>
      <w:r>
        <w:rPr>
          <w:spacing w:val="30"/>
          <w:sz w:val="24"/>
        </w:rPr>
        <w:t xml:space="preserve"> </w:t>
      </w:r>
      <w:r>
        <w:rPr>
          <w:sz w:val="24"/>
        </w:rPr>
        <w:t>в</w:t>
      </w:r>
      <w:r>
        <w:rPr>
          <w:spacing w:val="29"/>
          <w:sz w:val="24"/>
        </w:rPr>
        <w:t xml:space="preserve"> </w:t>
      </w:r>
      <w:r>
        <w:rPr>
          <w:sz w:val="24"/>
        </w:rPr>
        <w:t>письменной</w:t>
      </w:r>
      <w:r>
        <w:rPr>
          <w:spacing w:val="30"/>
          <w:sz w:val="24"/>
        </w:rPr>
        <w:t xml:space="preserve"> </w:t>
      </w:r>
      <w:r>
        <w:rPr>
          <w:sz w:val="24"/>
        </w:rPr>
        <w:t>форме (ответ</w:t>
      </w:r>
      <w:r>
        <w:rPr>
          <w:spacing w:val="30"/>
          <w:sz w:val="24"/>
        </w:rPr>
        <w:t xml:space="preserve"> </w:t>
      </w:r>
      <w:r>
        <w:rPr>
          <w:sz w:val="24"/>
        </w:rPr>
        <w:t>направляется</w:t>
      </w:r>
      <w:r>
        <w:rPr>
          <w:spacing w:val="29"/>
          <w:sz w:val="24"/>
        </w:rPr>
        <w:t xml:space="preserve"> </w:t>
      </w:r>
      <w:r>
        <w:rPr>
          <w:sz w:val="24"/>
        </w:rPr>
        <w:t>Заявителю</w:t>
      </w:r>
      <w:r>
        <w:rPr>
          <w:spacing w:val="30"/>
          <w:sz w:val="24"/>
        </w:rPr>
        <w:t xml:space="preserve"> </w:t>
      </w:r>
      <w:r>
        <w:rPr>
          <w:sz w:val="24"/>
        </w:rPr>
        <w:t>в</w:t>
      </w:r>
      <w:r>
        <w:rPr>
          <w:spacing w:val="-67"/>
          <w:sz w:val="24"/>
        </w:rPr>
        <w:t xml:space="preserve"> </w:t>
      </w:r>
      <w:r>
        <w:rPr>
          <w:sz w:val="24"/>
        </w:rPr>
        <w:t>соответствии</w:t>
      </w:r>
      <w:r>
        <w:rPr>
          <w:spacing w:val="-2"/>
          <w:sz w:val="24"/>
        </w:rPr>
        <w:t xml:space="preserve"> </w:t>
      </w:r>
      <w:r>
        <w:rPr>
          <w:sz w:val="24"/>
        </w:rPr>
        <w:t>со</w:t>
      </w:r>
      <w:r>
        <w:rPr>
          <w:spacing w:val="-1"/>
          <w:sz w:val="24"/>
        </w:rPr>
        <w:t xml:space="preserve"> </w:t>
      </w:r>
      <w:r>
        <w:rPr>
          <w:sz w:val="24"/>
        </w:rPr>
        <w:t>способом, указанным</w:t>
      </w:r>
      <w:r>
        <w:rPr>
          <w:spacing w:val="-2"/>
          <w:sz w:val="24"/>
        </w:rPr>
        <w:t xml:space="preserve"> </w:t>
      </w:r>
      <w:r>
        <w:rPr>
          <w:sz w:val="24"/>
        </w:rPr>
        <w:t>в</w:t>
      </w:r>
      <w:r>
        <w:rPr>
          <w:spacing w:val="-1"/>
          <w:sz w:val="24"/>
        </w:rPr>
        <w:t xml:space="preserve"> </w:t>
      </w:r>
      <w:r>
        <w:rPr>
          <w:sz w:val="24"/>
        </w:rPr>
        <w:t>обращении);</w:t>
      </w:r>
    </w:p>
    <w:p w:rsidR="00BC4717" w:rsidRDefault="00666549">
      <w:pPr>
        <w:pStyle w:val="a5"/>
        <w:ind w:left="0" w:right="2" w:firstLine="709"/>
        <w:jc w:val="both"/>
        <w:rPr>
          <w:sz w:val="24"/>
        </w:rPr>
      </w:pPr>
      <w:r>
        <w:rPr>
          <w:sz w:val="24"/>
        </w:rPr>
        <w:t>б) назначить</w:t>
      </w:r>
      <w:r>
        <w:rPr>
          <w:spacing w:val="-7"/>
          <w:sz w:val="24"/>
        </w:rPr>
        <w:t xml:space="preserve"> </w:t>
      </w:r>
      <w:r>
        <w:rPr>
          <w:sz w:val="24"/>
        </w:rPr>
        <w:t>другое</w:t>
      </w:r>
      <w:r>
        <w:rPr>
          <w:spacing w:val="-7"/>
          <w:sz w:val="24"/>
        </w:rPr>
        <w:t xml:space="preserve"> </w:t>
      </w:r>
      <w:r>
        <w:rPr>
          <w:sz w:val="24"/>
        </w:rPr>
        <w:t>время</w:t>
      </w:r>
      <w:r>
        <w:rPr>
          <w:spacing w:val="-7"/>
          <w:sz w:val="24"/>
        </w:rPr>
        <w:t xml:space="preserve"> </w:t>
      </w:r>
      <w:r>
        <w:rPr>
          <w:sz w:val="24"/>
        </w:rPr>
        <w:t>для</w:t>
      </w:r>
      <w:r>
        <w:rPr>
          <w:spacing w:val="-7"/>
          <w:sz w:val="24"/>
        </w:rPr>
        <w:t xml:space="preserve"> </w:t>
      </w:r>
      <w:r>
        <w:rPr>
          <w:sz w:val="24"/>
        </w:rPr>
        <w:t>консультаций.</w:t>
      </w:r>
    </w:p>
    <w:p w:rsidR="00BC4717" w:rsidRDefault="00666549">
      <w:pPr>
        <w:pStyle w:val="a5"/>
        <w:tabs>
          <w:tab w:val="left" w:pos="1649"/>
          <w:tab w:val="left" w:pos="4094"/>
          <w:tab w:val="left" w:pos="4617"/>
          <w:tab w:val="left" w:pos="6368"/>
          <w:tab w:val="left" w:pos="8093"/>
          <w:tab w:val="left" w:pos="9632"/>
        </w:tabs>
        <w:ind w:left="0" w:right="2" w:firstLine="709"/>
        <w:jc w:val="both"/>
        <w:rPr>
          <w:sz w:val="24"/>
        </w:rPr>
      </w:pPr>
      <w:proofErr w:type="gramStart"/>
      <w:r>
        <w:rPr>
          <w:sz w:val="24"/>
        </w:rPr>
        <w:t xml:space="preserve">При консультировании по письменным обращениям заявителей </w:t>
      </w:r>
      <w:r>
        <w:rPr>
          <w:spacing w:val="-1"/>
          <w:sz w:val="24"/>
        </w:rPr>
        <w:t>ответ</w:t>
      </w:r>
      <w:r>
        <w:rPr>
          <w:spacing w:val="-67"/>
          <w:sz w:val="24"/>
        </w:rPr>
        <w:t xml:space="preserve"> </w:t>
      </w:r>
      <w:r>
        <w:rPr>
          <w:sz w:val="24"/>
        </w:rPr>
        <w:t xml:space="preserve">направляется </w:t>
      </w:r>
      <w:r>
        <w:rPr>
          <w:sz w:val="24"/>
        </w:rPr>
        <w:lastRenderedPageBreak/>
        <w:t>в письменном виде в срок не позднее 30 календарных дней с момента</w:t>
      </w:r>
      <w:r>
        <w:rPr>
          <w:spacing w:val="1"/>
          <w:sz w:val="24"/>
        </w:rPr>
        <w:t xml:space="preserve"> </w:t>
      </w:r>
      <w:r>
        <w:rPr>
          <w:sz w:val="24"/>
        </w:rPr>
        <w:t>регистрации</w:t>
      </w:r>
      <w:r>
        <w:rPr>
          <w:spacing w:val="36"/>
          <w:sz w:val="24"/>
        </w:rPr>
        <w:t xml:space="preserve"> </w:t>
      </w:r>
      <w:r>
        <w:rPr>
          <w:sz w:val="24"/>
        </w:rPr>
        <w:t>обращения</w:t>
      </w:r>
      <w:r>
        <w:rPr>
          <w:spacing w:val="36"/>
          <w:sz w:val="24"/>
        </w:rPr>
        <w:t xml:space="preserve"> </w:t>
      </w:r>
      <w:r>
        <w:rPr>
          <w:sz w:val="24"/>
        </w:rPr>
        <w:t>в</w:t>
      </w:r>
      <w:r>
        <w:rPr>
          <w:spacing w:val="36"/>
          <w:sz w:val="24"/>
        </w:rPr>
        <w:t xml:space="preserve"> </w:t>
      </w:r>
      <w:r>
        <w:rPr>
          <w:sz w:val="24"/>
        </w:rPr>
        <w:t>форме</w:t>
      </w:r>
      <w:r>
        <w:rPr>
          <w:spacing w:val="37"/>
          <w:sz w:val="24"/>
        </w:rPr>
        <w:t xml:space="preserve"> </w:t>
      </w:r>
      <w:r>
        <w:rPr>
          <w:sz w:val="24"/>
        </w:rPr>
        <w:t>электронного</w:t>
      </w:r>
      <w:r>
        <w:rPr>
          <w:spacing w:val="36"/>
          <w:sz w:val="24"/>
        </w:rPr>
        <w:t xml:space="preserve"> </w:t>
      </w:r>
      <w:r>
        <w:rPr>
          <w:sz w:val="24"/>
        </w:rPr>
        <w:t>документа</w:t>
      </w:r>
      <w:r>
        <w:rPr>
          <w:spacing w:val="36"/>
          <w:sz w:val="24"/>
        </w:rPr>
        <w:t xml:space="preserve"> </w:t>
      </w:r>
      <w:r>
        <w:rPr>
          <w:sz w:val="24"/>
        </w:rPr>
        <w:t>по</w:t>
      </w:r>
      <w:r>
        <w:rPr>
          <w:spacing w:val="36"/>
          <w:sz w:val="24"/>
        </w:rPr>
        <w:t xml:space="preserve"> </w:t>
      </w:r>
      <w:r>
        <w:rPr>
          <w:sz w:val="24"/>
        </w:rPr>
        <w:t>адресу</w:t>
      </w:r>
      <w:r>
        <w:rPr>
          <w:spacing w:val="37"/>
          <w:sz w:val="24"/>
        </w:rPr>
        <w:t xml:space="preserve"> </w:t>
      </w:r>
      <w:r>
        <w:rPr>
          <w:sz w:val="24"/>
        </w:rPr>
        <w:t>электронной</w:t>
      </w:r>
      <w:r>
        <w:rPr>
          <w:spacing w:val="-67"/>
          <w:sz w:val="24"/>
        </w:rPr>
        <w:t xml:space="preserve"> </w:t>
      </w:r>
      <w:r>
        <w:rPr>
          <w:sz w:val="24"/>
        </w:rPr>
        <w:t>почты, указанному</w:t>
      </w:r>
      <w:r>
        <w:rPr>
          <w:spacing w:val="43"/>
          <w:sz w:val="24"/>
        </w:rPr>
        <w:t xml:space="preserve"> </w:t>
      </w:r>
      <w:r>
        <w:rPr>
          <w:sz w:val="24"/>
        </w:rPr>
        <w:t>в</w:t>
      </w:r>
      <w:r>
        <w:rPr>
          <w:spacing w:val="44"/>
          <w:sz w:val="24"/>
        </w:rPr>
        <w:t xml:space="preserve"> </w:t>
      </w:r>
      <w:r>
        <w:rPr>
          <w:sz w:val="24"/>
        </w:rPr>
        <w:t>обращении, поступившем</w:t>
      </w:r>
      <w:r>
        <w:rPr>
          <w:spacing w:val="43"/>
          <w:sz w:val="24"/>
        </w:rPr>
        <w:t xml:space="preserve"> </w:t>
      </w:r>
      <w:r>
        <w:rPr>
          <w:sz w:val="24"/>
        </w:rPr>
        <w:t>в</w:t>
      </w:r>
      <w:r>
        <w:rPr>
          <w:spacing w:val="44"/>
          <w:sz w:val="24"/>
        </w:rPr>
        <w:t xml:space="preserve"> </w:t>
      </w:r>
      <w:r>
        <w:rPr>
          <w:sz w:val="24"/>
        </w:rPr>
        <w:t>многофункциональный</w:t>
      </w:r>
      <w:r>
        <w:rPr>
          <w:spacing w:val="42"/>
          <w:sz w:val="24"/>
        </w:rPr>
        <w:t xml:space="preserve"> </w:t>
      </w:r>
      <w:r>
        <w:rPr>
          <w:sz w:val="24"/>
        </w:rPr>
        <w:t>центр</w:t>
      </w:r>
      <w:r>
        <w:rPr>
          <w:spacing w:val="44"/>
          <w:sz w:val="24"/>
        </w:rPr>
        <w:t xml:space="preserve"> </w:t>
      </w:r>
      <w:r>
        <w:rPr>
          <w:sz w:val="24"/>
        </w:rPr>
        <w:t>в форме</w:t>
      </w:r>
      <w:r>
        <w:rPr>
          <w:spacing w:val="12"/>
          <w:sz w:val="24"/>
        </w:rPr>
        <w:t xml:space="preserve"> </w:t>
      </w:r>
      <w:r>
        <w:rPr>
          <w:sz w:val="24"/>
        </w:rPr>
        <w:t>электронного</w:t>
      </w:r>
      <w:r>
        <w:rPr>
          <w:spacing w:val="12"/>
          <w:sz w:val="24"/>
        </w:rPr>
        <w:t xml:space="preserve"> </w:t>
      </w:r>
      <w:r>
        <w:rPr>
          <w:sz w:val="24"/>
        </w:rPr>
        <w:t>документа, и</w:t>
      </w:r>
      <w:r>
        <w:rPr>
          <w:spacing w:val="13"/>
          <w:sz w:val="24"/>
        </w:rPr>
        <w:t xml:space="preserve"> </w:t>
      </w:r>
      <w:r>
        <w:rPr>
          <w:sz w:val="24"/>
        </w:rPr>
        <w:t>в</w:t>
      </w:r>
      <w:r>
        <w:rPr>
          <w:spacing w:val="13"/>
          <w:sz w:val="24"/>
        </w:rPr>
        <w:t xml:space="preserve"> </w:t>
      </w:r>
      <w:r>
        <w:rPr>
          <w:sz w:val="24"/>
        </w:rPr>
        <w:t>письменной</w:t>
      </w:r>
      <w:r>
        <w:rPr>
          <w:spacing w:val="12"/>
          <w:sz w:val="24"/>
        </w:rPr>
        <w:t xml:space="preserve"> </w:t>
      </w:r>
      <w:r>
        <w:rPr>
          <w:sz w:val="24"/>
        </w:rPr>
        <w:t>форме</w:t>
      </w:r>
      <w:r>
        <w:rPr>
          <w:spacing w:val="12"/>
          <w:sz w:val="24"/>
        </w:rPr>
        <w:t xml:space="preserve"> </w:t>
      </w:r>
      <w:r>
        <w:rPr>
          <w:sz w:val="24"/>
        </w:rPr>
        <w:t>по</w:t>
      </w:r>
      <w:r>
        <w:rPr>
          <w:spacing w:val="13"/>
          <w:sz w:val="24"/>
        </w:rPr>
        <w:t xml:space="preserve"> </w:t>
      </w:r>
      <w:r>
        <w:rPr>
          <w:sz w:val="24"/>
        </w:rPr>
        <w:t>почтовому</w:t>
      </w:r>
      <w:r>
        <w:rPr>
          <w:spacing w:val="13"/>
          <w:sz w:val="24"/>
        </w:rPr>
        <w:t xml:space="preserve"> </w:t>
      </w:r>
      <w:r>
        <w:rPr>
          <w:sz w:val="24"/>
        </w:rPr>
        <w:t>адресу,</w:t>
      </w:r>
      <w:r>
        <w:rPr>
          <w:spacing w:val="-67"/>
          <w:sz w:val="24"/>
        </w:rPr>
        <w:t xml:space="preserve"> </w:t>
      </w:r>
      <w:r>
        <w:rPr>
          <w:sz w:val="24"/>
        </w:rPr>
        <w:t>указанному в обращении, поступившем в многофункциональный центр в</w:t>
      </w:r>
      <w:r>
        <w:rPr>
          <w:spacing w:val="1"/>
          <w:sz w:val="24"/>
        </w:rPr>
        <w:t xml:space="preserve"> </w:t>
      </w:r>
      <w:r>
        <w:rPr>
          <w:sz w:val="24"/>
        </w:rPr>
        <w:t>письменной</w:t>
      </w:r>
      <w:r>
        <w:rPr>
          <w:spacing w:val="-2"/>
          <w:sz w:val="24"/>
        </w:rPr>
        <w:t xml:space="preserve"> </w:t>
      </w:r>
      <w:r>
        <w:rPr>
          <w:sz w:val="24"/>
        </w:rPr>
        <w:t>форме.</w:t>
      </w:r>
      <w:proofErr w:type="gramEnd"/>
    </w:p>
    <w:p w:rsidR="00BC4717" w:rsidRDefault="00BC4717">
      <w:pPr>
        <w:pStyle w:val="a5"/>
        <w:ind w:left="0" w:right="2" w:firstLine="709"/>
        <w:rPr>
          <w:sz w:val="24"/>
        </w:rPr>
      </w:pPr>
    </w:p>
    <w:p w:rsidR="00BC4717" w:rsidRDefault="00666549">
      <w:pPr>
        <w:pStyle w:val="Heading1"/>
        <w:numPr>
          <w:ilvl w:val="0"/>
          <w:numId w:val="10"/>
        </w:numPr>
        <w:ind w:left="0" w:right="2" w:firstLine="709"/>
        <w:outlineLvl w:val="1"/>
        <w:rPr>
          <w:sz w:val="24"/>
        </w:rPr>
      </w:pPr>
      <w:bookmarkStart w:id="42" w:name="__RefHeading___42"/>
      <w:bookmarkEnd w:id="42"/>
      <w:r>
        <w:rPr>
          <w:sz w:val="24"/>
        </w:rPr>
        <w:t>Выдача</w:t>
      </w:r>
      <w:r>
        <w:rPr>
          <w:spacing w:val="-11"/>
          <w:sz w:val="24"/>
        </w:rPr>
        <w:t xml:space="preserve"> </w:t>
      </w:r>
      <w:r>
        <w:rPr>
          <w:sz w:val="24"/>
        </w:rPr>
        <w:t>заявителю</w:t>
      </w:r>
      <w:r>
        <w:rPr>
          <w:spacing w:val="-10"/>
          <w:sz w:val="24"/>
        </w:rPr>
        <w:t xml:space="preserve"> </w:t>
      </w:r>
      <w:r>
        <w:rPr>
          <w:sz w:val="24"/>
        </w:rPr>
        <w:t>результата</w:t>
      </w:r>
      <w:r>
        <w:rPr>
          <w:spacing w:val="-11"/>
          <w:sz w:val="24"/>
        </w:rPr>
        <w:t xml:space="preserve"> </w:t>
      </w:r>
      <w:r>
        <w:rPr>
          <w:sz w:val="24"/>
        </w:rPr>
        <w:t>предоставления</w:t>
      </w:r>
      <w:r>
        <w:rPr>
          <w:spacing w:val="-10"/>
          <w:sz w:val="24"/>
        </w:rPr>
        <w:t xml:space="preserve"> </w:t>
      </w:r>
      <w:r>
        <w:rPr>
          <w:sz w:val="24"/>
        </w:rPr>
        <w:t>муниципальной услуги</w:t>
      </w:r>
    </w:p>
    <w:p w:rsidR="00BC4717" w:rsidRDefault="00BC4717">
      <w:pPr>
        <w:pStyle w:val="a5"/>
        <w:ind w:left="0" w:right="2" w:firstLine="709"/>
        <w:rPr>
          <w:b/>
          <w:sz w:val="24"/>
        </w:rPr>
      </w:pPr>
    </w:p>
    <w:p w:rsidR="00BC4717" w:rsidRDefault="00666549">
      <w:pPr>
        <w:pStyle w:val="a3"/>
        <w:numPr>
          <w:ilvl w:val="1"/>
          <w:numId w:val="1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pPr>
      <w:proofErr w:type="gramStart"/>
      <w:r>
        <w:t xml:space="preserve">При наличии в заявлении о </w:t>
      </w:r>
      <w:r>
        <w:rPr>
          <w:spacing w:val="-1"/>
        </w:rPr>
        <w:t xml:space="preserve">предоставлении </w:t>
      </w:r>
      <w:r>
        <w:t>муниципальной услуги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многофункциональный</w:t>
      </w:r>
      <w:r>
        <w:rPr>
          <w:spacing w:val="1"/>
        </w:rPr>
        <w:t xml:space="preserve"> </w:t>
      </w:r>
      <w:r>
        <w:t>центр,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 центр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многофункциональным</w:t>
      </w:r>
      <w:r>
        <w:rPr>
          <w:spacing w:val="8"/>
        </w:rPr>
        <w:t xml:space="preserve"> </w:t>
      </w:r>
      <w:r>
        <w:t>центром</w:t>
      </w:r>
      <w:r>
        <w:rPr>
          <w:spacing w:val="-67"/>
        </w:rPr>
        <w:t xml:space="preserve"> </w:t>
      </w:r>
      <w:r>
        <w:t>в</w:t>
      </w:r>
      <w:r>
        <w:rPr>
          <w:spacing w:val="1"/>
        </w:rPr>
        <w:t xml:space="preserve"> </w:t>
      </w:r>
      <w:r>
        <w:t>порядке, утвержденном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67"/>
        </w:rPr>
        <w:t xml:space="preserve"> </w:t>
      </w:r>
      <w:r>
        <w:t>от 27 сентября 2011 г. № 797</w:t>
      </w:r>
      <w:r>
        <w:rPr>
          <w:spacing w:val="18"/>
        </w:rPr>
        <w:t xml:space="preserve"> </w:t>
      </w:r>
      <w:r>
        <w:t>«О</w:t>
      </w:r>
      <w:r>
        <w:rPr>
          <w:spacing w:val="19"/>
        </w:rPr>
        <w:t xml:space="preserve"> </w:t>
      </w:r>
      <w:r>
        <w:t>взаимодействии</w:t>
      </w:r>
      <w:r>
        <w:rPr>
          <w:spacing w:val="19"/>
        </w:rPr>
        <w:t xml:space="preserve"> </w:t>
      </w:r>
      <w:r>
        <w:t>между</w:t>
      </w:r>
      <w:r>
        <w:rPr>
          <w:spacing w:val="19"/>
        </w:rPr>
        <w:t xml:space="preserve"> </w:t>
      </w:r>
      <w:r>
        <w:t>многофункциональными</w:t>
      </w:r>
      <w:r>
        <w:rPr>
          <w:spacing w:val="1"/>
        </w:rPr>
        <w:t xml:space="preserve"> </w:t>
      </w:r>
      <w:r>
        <w:t>центрами</w:t>
      </w:r>
      <w:proofErr w:type="gramEnd"/>
      <w:r>
        <w:t xml:space="preserve">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rsidR="00BC4717" w:rsidRDefault="00666549">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4"/>
        </w:rPr>
      </w:pPr>
      <w:proofErr w:type="gramStart"/>
      <w:r>
        <w:rPr>
          <w:sz w:val="24"/>
        </w:rPr>
        <w:t>Порядок</w:t>
      </w:r>
      <w:r>
        <w:rPr>
          <w:spacing w:val="54"/>
          <w:sz w:val="24"/>
        </w:rPr>
        <w:t xml:space="preserve"> </w:t>
      </w:r>
      <w:r>
        <w:rPr>
          <w:sz w:val="24"/>
        </w:rPr>
        <w:t>и</w:t>
      </w:r>
      <w:r>
        <w:rPr>
          <w:spacing w:val="55"/>
          <w:sz w:val="24"/>
        </w:rPr>
        <w:t xml:space="preserve"> </w:t>
      </w:r>
      <w:r>
        <w:rPr>
          <w:sz w:val="24"/>
        </w:rPr>
        <w:t>сроки</w:t>
      </w:r>
      <w:r>
        <w:rPr>
          <w:spacing w:val="55"/>
          <w:sz w:val="24"/>
        </w:rPr>
        <w:t xml:space="preserve"> </w:t>
      </w:r>
      <w:r>
        <w:rPr>
          <w:sz w:val="24"/>
        </w:rPr>
        <w:t>передачи</w:t>
      </w:r>
      <w:r>
        <w:rPr>
          <w:spacing w:val="55"/>
          <w:sz w:val="24"/>
        </w:rPr>
        <w:t xml:space="preserve"> </w:t>
      </w:r>
      <w:r>
        <w:rPr>
          <w:sz w:val="24"/>
        </w:rPr>
        <w:t>Уполномоченным</w:t>
      </w:r>
      <w:r>
        <w:rPr>
          <w:spacing w:val="55"/>
          <w:sz w:val="24"/>
        </w:rPr>
        <w:t xml:space="preserve"> </w:t>
      </w:r>
      <w:r>
        <w:rPr>
          <w:sz w:val="24"/>
        </w:rPr>
        <w:t>органом</w:t>
      </w:r>
      <w:r>
        <w:rPr>
          <w:spacing w:val="55"/>
          <w:sz w:val="24"/>
        </w:rPr>
        <w:t xml:space="preserve"> </w:t>
      </w:r>
      <w:r>
        <w:rPr>
          <w:sz w:val="24"/>
        </w:rPr>
        <w:t>таких</w:t>
      </w:r>
      <w:r>
        <w:rPr>
          <w:spacing w:val="54"/>
          <w:sz w:val="24"/>
        </w:rPr>
        <w:t xml:space="preserve"> </w:t>
      </w:r>
      <w:r>
        <w:rPr>
          <w:sz w:val="24"/>
        </w:rPr>
        <w:t>документов</w:t>
      </w:r>
      <w:r>
        <w:rPr>
          <w:spacing w:val="55"/>
          <w:sz w:val="24"/>
        </w:rPr>
        <w:t xml:space="preserve"> </w:t>
      </w:r>
      <w:r>
        <w:rPr>
          <w:sz w:val="24"/>
        </w:rPr>
        <w:t>в</w:t>
      </w:r>
      <w:r>
        <w:rPr>
          <w:spacing w:val="-67"/>
          <w:sz w:val="24"/>
        </w:rPr>
        <w:t xml:space="preserve"> </w:t>
      </w:r>
      <w:r>
        <w:rPr>
          <w:sz w:val="24"/>
        </w:rPr>
        <w:t>многофункциональный центр определяются соглашением о взаимодействии,</w:t>
      </w:r>
      <w:r>
        <w:rPr>
          <w:spacing w:val="-67"/>
          <w:sz w:val="24"/>
        </w:rPr>
        <w:t xml:space="preserve"> </w:t>
      </w:r>
      <w:r>
        <w:rPr>
          <w:sz w:val="24"/>
        </w:rPr>
        <w:t>заключенным ими в порядке, установленном постановлением 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27 сентября 2011 г. № 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 центрами предоставления государственных и</w:t>
      </w:r>
      <w:r>
        <w:rPr>
          <w:spacing w:val="-67"/>
          <w:sz w:val="24"/>
        </w:rPr>
        <w:t xml:space="preserve"> </w:t>
      </w:r>
      <w:r>
        <w:rPr>
          <w:sz w:val="24"/>
        </w:rPr>
        <w:t>муниципальных услуг и федеральными органами исполнительной власти,</w:t>
      </w:r>
      <w:r>
        <w:rPr>
          <w:spacing w:val="-67"/>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 органами</w:t>
      </w:r>
      <w:r>
        <w:rPr>
          <w:spacing w:val="1"/>
          <w:sz w:val="24"/>
        </w:rPr>
        <w:t xml:space="preserve"> </w:t>
      </w:r>
      <w:r>
        <w:rPr>
          <w:sz w:val="24"/>
        </w:rPr>
        <w:t>государственной</w:t>
      </w:r>
      <w:r>
        <w:rPr>
          <w:spacing w:val="1"/>
          <w:sz w:val="24"/>
        </w:rPr>
        <w:t xml:space="preserve"> </w:t>
      </w:r>
      <w:r>
        <w:rPr>
          <w:sz w:val="24"/>
        </w:rPr>
        <w:t>власти</w:t>
      </w:r>
      <w:r>
        <w:rPr>
          <w:spacing w:val="-5"/>
          <w:sz w:val="24"/>
        </w:rPr>
        <w:t xml:space="preserve"> </w:t>
      </w:r>
      <w:r>
        <w:rPr>
          <w:sz w:val="24"/>
        </w:rPr>
        <w:t>субъектов</w:t>
      </w:r>
      <w:r>
        <w:rPr>
          <w:spacing w:val="-5"/>
          <w:sz w:val="24"/>
        </w:rPr>
        <w:t xml:space="preserve"> </w:t>
      </w:r>
      <w:r>
        <w:rPr>
          <w:sz w:val="24"/>
        </w:rPr>
        <w:t>Российской</w:t>
      </w:r>
      <w:r>
        <w:rPr>
          <w:spacing w:val="-5"/>
          <w:sz w:val="24"/>
        </w:rPr>
        <w:t xml:space="preserve"> </w:t>
      </w:r>
      <w:r>
        <w:rPr>
          <w:sz w:val="24"/>
        </w:rPr>
        <w:t>Федерации, органами</w:t>
      </w:r>
      <w:r>
        <w:rPr>
          <w:spacing w:val="-4"/>
          <w:sz w:val="24"/>
        </w:rPr>
        <w:t xml:space="preserve"> </w:t>
      </w:r>
      <w:r>
        <w:rPr>
          <w:sz w:val="24"/>
        </w:rPr>
        <w:t>местного</w:t>
      </w:r>
      <w:r>
        <w:rPr>
          <w:spacing w:val="-4"/>
          <w:sz w:val="24"/>
        </w:rPr>
        <w:t xml:space="preserve"> </w:t>
      </w:r>
      <w:r>
        <w:rPr>
          <w:sz w:val="24"/>
        </w:rPr>
        <w:t>самоуправления».</w:t>
      </w:r>
      <w:proofErr w:type="gramEnd"/>
    </w:p>
    <w:p w:rsidR="00BC4717" w:rsidRDefault="00666549">
      <w:pPr>
        <w:pStyle w:val="a3"/>
        <w:numPr>
          <w:ilvl w:val="1"/>
          <w:numId w:val="10"/>
        </w:numPr>
        <w:tabs>
          <w:tab w:val="left" w:pos="1346"/>
        </w:tabs>
        <w:ind w:left="0" w:right="2" w:firstLine="709"/>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BC4717" w:rsidRDefault="00666549">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4"/>
        </w:rPr>
      </w:pPr>
      <w:r>
        <w:rPr>
          <w:sz w:val="24"/>
        </w:rPr>
        <w:t>Работник многофункционального центра осуществляет следующие действия:</w:t>
      </w:r>
    </w:p>
    <w:p w:rsidR="00BC4717" w:rsidRDefault="00666549">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4"/>
        </w:rPr>
      </w:pPr>
      <w:r>
        <w:rPr>
          <w:sz w:val="24"/>
        </w:rPr>
        <w:t>а) устанавливает личность заявителя на основании документа,</w:t>
      </w:r>
      <w:r>
        <w:rPr>
          <w:spacing w:val="1"/>
          <w:sz w:val="24"/>
        </w:rPr>
        <w:t xml:space="preserve"> </w:t>
      </w:r>
      <w:r>
        <w:rPr>
          <w:sz w:val="24"/>
        </w:rPr>
        <w:t>удостоверяющего личность в соответствии с законодательством Российской Федерации;</w:t>
      </w:r>
    </w:p>
    <w:p w:rsidR="00BC4717" w:rsidRDefault="00666549">
      <w:pPr>
        <w:pStyle w:val="a5"/>
        <w:tabs>
          <w:tab w:val="left" w:pos="2372"/>
          <w:tab w:val="left" w:pos="4073"/>
          <w:tab w:val="left" w:pos="6044"/>
          <w:tab w:val="left" w:pos="7676"/>
          <w:tab w:val="left" w:pos="8714"/>
        </w:tabs>
        <w:ind w:left="0" w:right="2" w:firstLine="709"/>
        <w:jc w:val="both"/>
        <w:rPr>
          <w:sz w:val="24"/>
        </w:rPr>
      </w:pPr>
      <w:r>
        <w:rPr>
          <w:sz w:val="24"/>
        </w:rPr>
        <w:t xml:space="preserve">б) проверяет полномочия представителя заявителя (в случае </w:t>
      </w:r>
      <w:r>
        <w:rPr>
          <w:spacing w:val="-1"/>
          <w:sz w:val="24"/>
        </w:rPr>
        <w:t>обращения</w:t>
      </w:r>
      <w:r>
        <w:rPr>
          <w:spacing w:val="-67"/>
          <w:sz w:val="24"/>
        </w:rPr>
        <w:t xml:space="preserve"> </w:t>
      </w:r>
      <w:r>
        <w:rPr>
          <w:sz w:val="24"/>
        </w:rPr>
        <w:t>представителя</w:t>
      </w:r>
      <w:r>
        <w:rPr>
          <w:spacing w:val="-2"/>
          <w:sz w:val="24"/>
        </w:rPr>
        <w:t xml:space="preserve"> </w:t>
      </w:r>
      <w:r>
        <w:rPr>
          <w:sz w:val="24"/>
        </w:rPr>
        <w:t>заявителя);</w:t>
      </w:r>
    </w:p>
    <w:p w:rsidR="00BC4717" w:rsidRDefault="00666549">
      <w:pPr>
        <w:pStyle w:val="a5"/>
        <w:ind w:left="0" w:right="2" w:firstLine="709"/>
        <w:jc w:val="both"/>
        <w:rPr>
          <w:sz w:val="24"/>
        </w:rPr>
      </w:pPr>
      <w:r>
        <w:rPr>
          <w:sz w:val="24"/>
        </w:rPr>
        <w:t>в) определяет</w:t>
      </w:r>
      <w:r>
        <w:rPr>
          <w:spacing w:val="-3"/>
          <w:sz w:val="24"/>
        </w:rPr>
        <w:t xml:space="preserve"> </w:t>
      </w:r>
      <w:r>
        <w:rPr>
          <w:sz w:val="24"/>
        </w:rPr>
        <w:t>статус</w:t>
      </w:r>
      <w:r>
        <w:rPr>
          <w:spacing w:val="-3"/>
          <w:sz w:val="24"/>
        </w:rPr>
        <w:t xml:space="preserve"> </w:t>
      </w:r>
      <w:r>
        <w:rPr>
          <w:sz w:val="24"/>
        </w:rPr>
        <w:t>исполнения</w:t>
      </w:r>
      <w:r>
        <w:rPr>
          <w:spacing w:val="-3"/>
          <w:sz w:val="24"/>
        </w:rPr>
        <w:t xml:space="preserve"> </w:t>
      </w:r>
      <w:r>
        <w:rPr>
          <w:sz w:val="24"/>
        </w:rPr>
        <w:t>заявления</w:t>
      </w:r>
      <w:r>
        <w:rPr>
          <w:spacing w:val="-3"/>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ГИС;</w:t>
      </w:r>
    </w:p>
    <w:p w:rsidR="00BC4717" w:rsidRDefault="00666549">
      <w:pPr>
        <w:pStyle w:val="a5"/>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4"/>
        </w:rPr>
      </w:pPr>
      <w:r>
        <w:rPr>
          <w:sz w:val="24"/>
        </w:rPr>
        <w:t>г) распечатывает</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34"/>
          <w:sz w:val="24"/>
        </w:rPr>
        <w:t xml:space="preserve"> </w:t>
      </w:r>
      <w:r>
        <w:rPr>
          <w:sz w:val="24"/>
        </w:rPr>
        <w:t>в</w:t>
      </w:r>
      <w:r>
        <w:rPr>
          <w:spacing w:val="34"/>
          <w:sz w:val="24"/>
        </w:rPr>
        <w:t xml:space="preserve"> </w:t>
      </w:r>
      <w:r>
        <w:rPr>
          <w:sz w:val="24"/>
        </w:rPr>
        <w:t>виде</w:t>
      </w:r>
      <w:r>
        <w:rPr>
          <w:spacing w:val="34"/>
          <w:sz w:val="24"/>
        </w:rPr>
        <w:t xml:space="preserve"> </w:t>
      </w:r>
      <w:r>
        <w:rPr>
          <w:sz w:val="24"/>
        </w:rPr>
        <w:t>экземпляра</w:t>
      </w:r>
      <w:r>
        <w:rPr>
          <w:spacing w:val="34"/>
          <w:sz w:val="24"/>
        </w:rPr>
        <w:t xml:space="preserve"> </w:t>
      </w:r>
      <w:r>
        <w:rPr>
          <w:sz w:val="24"/>
        </w:rPr>
        <w:t>электронного</w:t>
      </w:r>
      <w:r>
        <w:rPr>
          <w:spacing w:val="34"/>
          <w:sz w:val="24"/>
        </w:rPr>
        <w:t xml:space="preserve"> </w:t>
      </w:r>
      <w:r>
        <w:rPr>
          <w:sz w:val="24"/>
        </w:rPr>
        <w:t>документа</w:t>
      </w:r>
      <w:r>
        <w:rPr>
          <w:spacing w:val="34"/>
          <w:sz w:val="24"/>
        </w:rPr>
        <w:t xml:space="preserve"> </w:t>
      </w:r>
      <w:r>
        <w:rPr>
          <w:sz w:val="24"/>
        </w:rPr>
        <w:t>на</w:t>
      </w:r>
      <w:r>
        <w:rPr>
          <w:spacing w:val="34"/>
          <w:sz w:val="24"/>
        </w:rPr>
        <w:t xml:space="preserve"> </w:t>
      </w:r>
      <w:r>
        <w:rPr>
          <w:sz w:val="24"/>
        </w:rPr>
        <w:t>бумажном</w:t>
      </w:r>
      <w:r>
        <w:rPr>
          <w:spacing w:val="34"/>
          <w:sz w:val="24"/>
        </w:rPr>
        <w:t xml:space="preserve"> </w:t>
      </w:r>
      <w:r>
        <w:rPr>
          <w:sz w:val="24"/>
        </w:rPr>
        <w:t>носителе</w:t>
      </w:r>
      <w:r>
        <w:rPr>
          <w:spacing w:val="34"/>
          <w:sz w:val="24"/>
        </w:rPr>
        <w:t xml:space="preserve"> </w:t>
      </w:r>
      <w:r>
        <w:rPr>
          <w:sz w:val="24"/>
        </w:rPr>
        <w:t>и заверяет его с использованием печати многофункционального центр</w:t>
      </w:r>
      <w:proofErr w:type="gramStart"/>
      <w:r>
        <w:rPr>
          <w:sz w:val="24"/>
        </w:rPr>
        <w:t>а(</w:t>
      </w:r>
      <w:proofErr w:type="gramEnd"/>
      <w:r>
        <w:rPr>
          <w:sz w:val="24"/>
        </w:rPr>
        <w:t>в</w:t>
      </w:r>
      <w:r>
        <w:rPr>
          <w:spacing w:val="1"/>
          <w:sz w:val="24"/>
        </w:rPr>
        <w:t xml:space="preserve"> </w:t>
      </w:r>
      <w:r>
        <w:rPr>
          <w:sz w:val="24"/>
        </w:rPr>
        <w:t>предусмотренных нормативными правовыми актами Российской Федерации</w:t>
      </w:r>
      <w:r>
        <w:rPr>
          <w:spacing w:val="-67"/>
          <w:sz w:val="24"/>
        </w:rPr>
        <w:t xml:space="preserve"> </w:t>
      </w:r>
      <w:r>
        <w:rPr>
          <w:sz w:val="24"/>
        </w:rPr>
        <w:t>случаях–печати</w:t>
      </w:r>
      <w:r>
        <w:rPr>
          <w:spacing w:val="-8"/>
          <w:sz w:val="24"/>
        </w:rPr>
        <w:t xml:space="preserve"> </w:t>
      </w:r>
      <w:r>
        <w:rPr>
          <w:sz w:val="24"/>
        </w:rPr>
        <w:t>с</w:t>
      </w:r>
      <w:r>
        <w:rPr>
          <w:spacing w:val="-7"/>
          <w:sz w:val="24"/>
        </w:rPr>
        <w:t xml:space="preserve"> </w:t>
      </w:r>
      <w:r>
        <w:rPr>
          <w:sz w:val="24"/>
        </w:rPr>
        <w:t>изображением</w:t>
      </w:r>
      <w:r>
        <w:rPr>
          <w:spacing w:val="-7"/>
          <w:sz w:val="24"/>
        </w:rPr>
        <w:t xml:space="preserve"> </w:t>
      </w:r>
      <w:r>
        <w:rPr>
          <w:sz w:val="24"/>
        </w:rPr>
        <w:t>Государственного</w:t>
      </w:r>
      <w:r>
        <w:rPr>
          <w:spacing w:val="-7"/>
          <w:sz w:val="24"/>
        </w:rPr>
        <w:t xml:space="preserve"> </w:t>
      </w:r>
      <w:r>
        <w:rPr>
          <w:sz w:val="24"/>
        </w:rPr>
        <w:t>герба</w:t>
      </w:r>
      <w:r>
        <w:rPr>
          <w:spacing w:val="-7"/>
          <w:sz w:val="24"/>
        </w:rPr>
        <w:t xml:space="preserve"> </w:t>
      </w:r>
      <w:r>
        <w:rPr>
          <w:sz w:val="24"/>
        </w:rPr>
        <w:t>Российской</w:t>
      </w:r>
      <w:r>
        <w:rPr>
          <w:spacing w:val="-7"/>
          <w:sz w:val="24"/>
        </w:rPr>
        <w:t xml:space="preserve"> </w:t>
      </w:r>
      <w:r>
        <w:rPr>
          <w:sz w:val="24"/>
        </w:rPr>
        <w:t>Федерации);</w:t>
      </w:r>
    </w:p>
    <w:p w:rsidR="00BC4717" w:rsidRDefault="00666549">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4"/>
        </w:rPr>
      </w:pPr>
      <w:proofErr w:type="spellStart"/>
      <w:r>
        <w:rPr>
          <w:sz w:val="24"/>
        </w:rPr>
        <w:t>д</w:t>
      </w:r>
      <w:proofErr w:type="spellEnd"/>
      <w:r>
        <w:rPr>
          <w:sz w:val="24"/>
        </w:rPr>
        <w:t xml:space="preserve">) заверяет экземпляр электронного документа на бумажном носителе </w:t>
      </w:r>
      <w:r>
        <w:rPr>
          <w:spacing w:val="-1"/>
          <w:sz w:val="24"/>
        </w:rPr>
        <w:t>с</w:t>
      </w:r>
      <w:r>
        <w:rPr>
          <w:spacing w:val="-67"/>
          <w:sz w:val="24"/>
        </w:rPr>
        <w:t xml:space="preserve"> </w:t>
      </w:r>
      <w:r>
        <w:rPr>
          <w:spacing w:val="-1"/>
          <w:sz w:val="24"/>
        </w:rPr>
        <w:t xml:space="preserve">использованием </w:t>
      </w:r>
      <w:r>
        <w:rPr>
          <w:sz w:val="24"/>
        </w:rPr>
        <w:t xml:space="preserve">печати многофункционального центра (в </w:t>
      </w:r>
      <w:proofErr w:type="gramStart"/>
      <w:r>
        <w:rPr>
          <w:sz w:val="24"/>
        </w:rPr>
        <w:t>предусмотренных</w:t>
      </w:r>
      <w:proofErr w:type="gramEnd"/>
      <w:r>
        <w:rPr>
          <w:sz w:val="24"/>
        </w:rPr>
        <w:t xml:space="preserve">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случаях–печати</w:t>
      </w:r>
      <w:r>
        <w:rPr>
          <w:spacing w:val="1"/>
          <w:sz w:val="24"/>
        </w:rPr>
        <w:t xml:space="preserve"> </w:t>
      </w:r>
      <w:r>
        <w:rPr>
          <w:sz w:val="24"/>
        </w:rPr>
        <w:t>с изображением</w:t>
      </w:r>
      <w:r>
        <w:rPr>
          <w:spacing w:val="-3"/>
          <w:sz w:val="24"/>
        </w:rPr>
        <w:t xml:space="preserve"> </w:t>
      </w:r>
      <w:r>
        <w:rPr>
          <w:sz w:val="24"/>
        </w:rPr>
        <w:t>Государственного</w:t>
      </w:r>
      <w:r>
        <w:rPr>
          <w:spacing w:val="-2"/>
          <w:sz w:val="24"/>
        </w:rPr>
        <w:t xml:space="preserve"> </w:t>
      </w:r>
      <w:r>
        <w:rPr>
          <w:sz w:val="24"/>
        </w:rPr>
        <w:t>герба</w:t>
      </w:r>
      <w:r>
        <w:rPr>
          <w:spacing w:val="-3"/>
          <w:sz w:val="24"/>
        </w:rPr>
        <w:t xml:space="preserve"> </w:t>
      </w:r>
      <w:r>
        <w:rPr>
          <w:sz w:val="24"/>
        </w:rPr>
        <w:t>Российской</w:t>
      </w:r>
      <w:r>
        <w:rPr>
          <w:spacing w:val="-2"/>
          <w:sz w:val="24"/>
        </w:rPr>
        <w:t xml:space="preserve"> </w:t>
      </w:r>
      <w:r>
        <w:rPr>
          <w:sz w:val="24"/>
        </w:rPr>
        <w:t>Федерации);</w:t>
      </w:r>
    </w:p>
    <w:p w:rsidR="00BC4717" w:rsidRDefault="00666549">
      <w:pPr>
        <w:pStyle w:val="a5"/>
        <w:ind w:left="0" w:right="2" w:firstLine="709"/>
        <w:jc w:val="both"/>
        <w:rPr>
          <w:sz w:val="24"/>
        </w:rPr>
      </w:pPr>
      <w:r>
        <w:rPr>
          <w:sz w:val="24"/>
        </w:rPr>
        <w:t>е) выдает</w:t>
      </w:r>
      <w:r>
        <w:rPr>
          <w:spacing w:val="37"/>
          <w:sz w:val="24"/>
        </w:rPr>
        <w:t xml:space="preserve"> </w:t>
      </w:r>
      <w:r>
        <w:rPr>
          <w:sz w:val="24"/>
        </w:rPr>
        <w:t>документы</w:t>
      </w:r>
      <w:r>
        <w:rPr>
          <w:spacing w:val="38"/>
          <w:sz w:val="24"/>
        </w:rPr>
        <w:t xml:space="preserve"> </w:t>
      </w:r>
      <w:r>
        <w:rPr>
          <w:sz w:val="24"/>
        </w:rPr>
        <w:t>заявителю, при</w:t>
      </w:r>
      <w:r>
        <w:rPr>
          <w:spacing w:val="38"/>
          <w:sz w:val="24"/>
        </w:rPr>
        <w:t xml:space="preserve"> </w:t>
      </w:r>
      <w:r>
        <w:rPr>
          <w:sz w:val="24"/>
        </w:rPr>
        <w:t>необходимости</w:t>
      </w:r>
      <w:r>
        <w:rPr>
          <w:spacing w:val="37"/>
          <w:sz w:val="24"/>
        </w:rPr>
        <w:t xml:space="preserve"> </w:t>
      </w:r>
      <w:r>
        <w:rPr>
          <w:sz w:val="24"/>
        </w:rPr>
        <w:t>запрашивает</w:t>
      </w:r>
      <w:r>
        <w:rPr>
          <w:spacing w:val="38"/>
          <w:sz w:val="24"/>
        </w:rPr>
        <w:t xml:space="preserve"> </w:t>
      </w:r>
      <w:r>
        <w:rPr>
          <w:sz w:val="24"/>
        </w:rPr>
        <w:t>у</w:t>
      </w:r>
      <w:r>
        <w:rPr>
          <w:spacing w:val="38"/>
          <w:sz w:val="24"/>
        </w:rPr>
        <w:t xml:space="preserve"> </w:t>
      </w:r>
      <w:r>
        <w:rPr>
          <w:sz w:val="24"/>
        </w:rPr>
        <w:t>заявителя</w:t>
      </w:r>
      <w:r>
        <w:rPr>
          <w:spacing w:val="-67"/>
          <w:sz w:val="24"/>
        </w:rPr>
        <w:t xml:space="preserve"> </w:t>
      </w:r>
      <w:r>
        <w:rPr>
          <w:sz w:val="24"/>
        </w:rPr>
        <w:t>подписи</w:t>
      </w:r>
      <w:r>
        <w:rPr>
          <w:spacing w:val="-2"/>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выданный</w:t>
      </w:r>
      <w:r>
        <w:rPr>
          <w:spacing w:val="-2"/>
          <w:sz w:val="24"/>
        </w:rPr>
        <w:t xml:space="preserve"> </w:t>
      </w:r>
      <w:r>
        <w:rPr>
          <w:sz w:val="24"/>
        </w:rPr>
        <w:t>документ;</w:t>
      </w:r>
    </w:p>
    <w:p w:rsidR="00BC4717" w:rsidRDefault="00666549">
      <w:pPr>
        <w:pStyle w:val="a5"/>
        <w:ind w:left="0" w:right="2" w:firstLine="709"/>
        <w:jc w:val="both"/>
        <w:rPr>
          <w:sz w:val="24"/>
        </w:rPr>
      </w:pPr>
      <w:r>
        <w:rPr>
          <w:sz w:val="24"/>
        </w:rPr>
        <w:t>ж) запрашивает</w:t>
      </w:r>
      <w:r>
        <w:rPr>
          <w:spacing w:val="1"/>
          <w:sz w:val="24"/>
        </w:rPr>
        <w:t xml:space="preserve"> </w:t>
      </w:r>
      <w:r>
        <w:rPr>
          <w:sz w:val="24"/>
        </w:rPr>
        <w:t>согласие</w:t>
      </w:r>
      <w:r>
        <w:rPr>
          <w:spacing w:val="2"/>
          <w:sz w:val="24"/>
        </w:rPr>
        <w:t xml:space="preserve"> </w:t>
      </w:r>
      <w:r>
        <w:rPr>
          <w:sz w:val="24"/>
        </w:rPr>
        <w:t>заявителя</w:t>
      </w:r>
      <w:r>
        <w:rPr>
          <w:spacing w:val="3"/>
          <w:sz w:val="24"/>
        </w:rPr>
        <w:t xml:space="preserve"> </w:t>
      </w:r>
      <w:r>
        <w:rPr>
          <w:sz w:val="24"/>
        </w:rPr>
        <w:t>на</w:t>
      </w:r>
      <w:r>
        <w:rPr>
          <w:spacing w:val="2"/>
          <w:sz w:val="24"/>
        </w:rPr>
        <w:t xml:space="preserve"> </w:t>
      </w:r>
      <w:r>
        <w:rPr>
          <w:sz w:val="24"/>
        </w:rPr>
        <w:t>участие</w:t>
      </w:r>
      <w:r>
        <w:rPr>
          <w:spacing w:val="2"/>
          <w:sz w:val="24"/>
        </w:rPr>
        <w:t xml:space="preserve"> </w:t>
      </w:r>
      <w:r>
        <w:rPr>
          <w:sz w:val="24"/>
        </w:rPr>
        <w:t>в</w:t>
      </w:r>
      <w:r>
        <w:rPr>
          <w:spacing w:val="3"/>
          <w:sz w:val="24"/>
        </w:rPr>
        <w:t xml:space="preserve"> </w:t>
      </w:r>
      <w:proofErr w:type="spellStart"/>
      <w:r>
        <w:rPr>
          <w:sz w:val="24"/>
        </w:rPr>
        <w:t>смс-опросе</w:t>
      </w:r>
      <w:proofErr w:type="spellEnd"/>
      <w:r>
        <w:rPr>
          <w:spacing w:val="3"/>
          <w:sz w:val="24"/>
        </w:rPr>
        <w:t xml:space="preserve"> </w:t>
      </w:r>
      <w:r>
        <w:rPr>
          <w:sz w:val="24"/>
        </w:rPr>
        <w:t>для</w:t>
      </w:r>
      <w:r>
        <w:rPr>
          <w:spacing w:val="2"/>
          <w:sz w:val="24"/>
        </w:rPr>
        <w:t xml:space="preserve"> </w:t>
      </w:r>
      <w:r>
        <w:rPr>
          <w:sz w:val="24"/>
        </w:rPr>
        <w:t>оценки</w:t>
      </w:r>
      <w:r>
        <w:rPr>
          <w:spacing w:val="1"/>
          <w:sz w:val="24"/>
        </w:rPr>
        <w:t xml:space="preserve"> </w:t>
      </w:r>
      <w:r>
        <w:rPr>
          <w:sz w:val="24"/>
        </w:rPr>
        <w:t>качества</w:t>
      </w:r>
      <w:r>
        <w:rPr>
          <w:spacing w:val="-67"/>
          <w:sz w:val="24"/>
        </w:rPr>
        <w:t xml:space="preserve"> </w:t>
      </w:r>
      <w:r>
        <w:rPr>
          <w:sz w:val="24"/>
        </w:rPr>
        <w:t>предоставленных</w:t>
      </w:r>
      <w:r>
        <w:rPr>
          <w:spacing w:val="-2"/>
          <w:sz w:val="24"/>
        </w:rPr>
        <w:t xml:space="preserve"> </w:t>
      </w:r>
      <w:r>
        <w:rPr>
          <w:sz w:val="24"/>
        </w:rPr>
        <w:t>услуг</w:t>
      </w:r>
      <w:r>
        <w:rPr>
          <w:spacing w:val="-1"/>
          <w:sz w:val="24"/>
        </w:rPr>
        <w:t xml:space="preserve"> </w:t>
      </w:r>
      <w:r>
        <w:rPr>
          <w:sz w:val="24"/>
        </w:rPr>
        <w:t>многофункциональным</w:t>
      </w:r>
      <w:r>
        <w:rPr>
          <w:spacing w:val="-2"/>
          <w:sz w:val="24"/>
        </w:rPr>
        <w:t xml:space="preserve"> </w:t>
      </w:r>
      <w:r>
        <w:rPr>
          <w:sz w:val="24"/>
        </w:rPr>
        <w:t>центром.</w:t>
      </w:r>
    </w:p>
    <w:p w:rsidR="00BC4717" w:rsidRDefault="00BC4717">
      <w:pPr>
        <w:pStyle w:val="a5"/>
        <w:spacing w:before="76"/>
        <w:ind w:left="0" w:right="2" w:firstLine="709"/>
        <w:jc w:val="right"/>
        <w:rPr>
          <w:sz w:val="24"/>
        </w:rPr>
      </w:pPr>
    </w:p>
    <w:p w:rsidR="00BC4717" w:rsidRDefault="00BC4717">
      <w:pPr>
        <w:pStyle w:val="a5"/>
        <w:spacing w:before="76"/>
        <w:ind w:left="5859" w:right="125" w:firstLine="2359"/>
        <w:jc w:val="right"/>
        <w:rPr>
          <w:sz w:val="24"/>
        </w:rPr>
      </w:pPr>
    </w:p>
    <w:p w:rsidR="00BC4717" w:rsidRDefault="00666549">
      <w:pPr>
        <w:pStyle w:val="a5"/>
        <w:spacing w:before="76"/>
        <w:ind w:left="0" w:right="125"/>
        <w:contextualSpacing/>
        <w:jc w:val="right"/>
        <w:rPr>
          <w:spacing w:val="1"/>
          <w:sz w:val="24"/>
        </w:rPr>
      </w:pPr>
      <w:r>
        <w:rPr>
          <w:sz w:val="24"/>
        </w:rPr>
        <w:lastRenderedPageBreak/>
        <w:t>Приложение №1</w:t>
      </w:r>
      <w:r>
        <w:rPr>
          <w:spacing w:val="1"/>
          <w:sz w:val="24"/>
        </w:rPr>
        <w:t xml:space="preserve"> </w:t>
      </w:r>
    </w:p>
    <w:p w:rsidR="00BC4717" w:rsidRDefault="00666549">
      <w:pPr>
        <w:pStyle w:val="a5"/>
        <w:spacing w:before="76"/>
        <w:ind w:left="0" w:right="125" w:firstLine="709"/>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C4717" w:rsidRDefault="00666549">
      <w:pPr>
        <w:pStyle w:val="a5"/>
        <w:spacing w:before="76"/>
        <w:ind w:left="0" w:right="125" w:firstLine="709"/>
        <w:contextualSpacing/>
        <w:jc w:val="right"/>
        <w:rPr>
          <w:sz w:val="24"/>
        </w:rPr>
      </w:pPr>
      <w:r>
        <w:rPr>
          <w:sz w:val="24"/>
        </w:rPr>
        <w:t>по</w:t>
      </w:r>
      <w:r>
        <w:rPr>
          <w:spacing w:val="-13"/>
          <w:sz w:val="24"/>
        </w:rPr>
        <w:t xml:space="preserve"> </w:t>
      </w:r>
      <w:r>
        <w:rPr>
          <w:sz w:val="24"/>
        </w:rPr>
        <w:t>предоставлению</w:t>
      </w:r>
      <w:r>
        <w:rPr>
          <w:spacing w:val="-12"/>
          <w:sz w:val="24"/>
        </w:rPr>
        <w:t xml:space="preserve"> </w:t>
      </w:r>
    </w:p>
    <w:p w:rsidR="00BC4717" w:rsidRDefault="00666549">
      <w:pPr>
        <w:pStyle w:val="a5"/>
        <w:ind w:left="0" w:right="196"/>
        <w:contextualSpacing/>
        <w:jc w:val="right"/>
        <w:rPr>
          <w:sz w:val="24"/>
        </w:rPr>
      </w:pPr>
      <w:r>
        <w:rPr>
          <w:sz w:val="24"/>
        </w:rPr>
        <w:t>муниципальной услуги</w:t>
      </w:r>
    </w:p>
    <w:p w:rsidR="00BC4717" w:rsidRDefault="00666549">
      <w:pPr>
        <w:pStyle w:val="Heading2"/>
        <w:numPr>
          <w:ilvl w:val="0"/>
          <w:numId w:val="0"/>
        </w:numPr>
        <w:jc w:val="center"/>
        <w:rPr>
          <w:sz w:val="24"/>
        </w:rPr>
      </w:pPr>
      <w:bookmarkStart w:id="43" w:name="__RefHeading___43"/>
      <w:bookmarkEnd w:id="43"/>
      <w:r>
        <w:rPr>
          <w:sz w:val="24"/>
        </w:rPr>
        <w:t>Форма разрешения на право вырубки зеленых насаждений</w:t>
      </w:r>
    </w:p>
    <w:p w:rsidR="00BC4717" w:rsidRDefault="00BC4717">
      <w:pPr>
        <w:jc w:val="center"/>
        <w:rPr>
          <w:b/>
          <w:sz w:val="24"/>
        </w:rPr>
      </w:pPr>
    </w:p>
    <w:p w:rsidR="00BC4717" w:rsidRDefault="00666549">
      <w:pPr>
        <w:contextualSpacing/>
        <w:rPr>
          <w:i/>
          <w:sz w:val="24"/>
        </w:rPr>
      </w:pPr>
      <w:r>
        <w:rPr>
          <w:sz w:val="24"/>
        </w:rPr>
        <w:t xml:space="preserve">                                                                                                    От: </w:t>
      </w:r>
      <w:r>
        <w:rPr>
          <w:i/>
          <w:sz w:val="24"/>
        </w:rPr>
        <w:t>_______________________</w:t>
      </w:r>
    </w:p>
    <w:p w:rsidR="00BC4717" w:rsidRDefault="00666549">
      <w:pPr>
        <w:ind w:left="6096"/>
        <w:contextualSpacing/>
        <w:rPr>
          <w:i/>
          <w:sz w:val="24"/>
        </w:rPr>
      </w:pPr>
      <w:r>
        <w:rPr>
          <w:i/>
          <w:sz w:val="24"/>
        </w:rPr>
        <w:t>(наименование уполномоченного органа)</w:t>
      </w:r>
    </w:p>
    <w:p w:rsidR="00BC4717" w:rsidRDefault="00BC4717">
      <w:pPr>
        <w:ind w:left="6096"/>
        <w:contextualSpacing/>
        <w:rPr>
          <w:sz w:val="24"/>
        </w:rPr>
      </w:pPr>
    </w:p>
    <w:tbl>
      <w:tblPr>
        <w:tblW w:w="9214" w:type="dxa"/>
        <w:tblInd w:w="147" w:type="dxa"/>
        <w:tblLayout w:type="fixed"/>
        <w:tblCellMar>
          <w:top w:w="75" w:type="dxa"/>
          <w:left w:w="255" w:type="dxa"/>
          <w:bottom w:w="75" w:type="dxa"/>
          <w:right w:w="255" w:type="dxa"/>
        </w:tblCellMar>
        <w:tblLook w:val="04A0"/>
      </w:tblPr>
      <w:tblGrid>
        <w:gridCol w:w="5955"/>
        <w:gridCol w:w="3259"/>
      </w:tblGrid>
      <w:tr w:rsidR="00BC4717">
        <w:trPr>
          <w:trHeight w:val="586"/>
        </w:trPr>
        <w:tc>
          <w:tcPr>
            <w:tcW w:w="5954" w:type="dxa"/>
          </w:tcPr>
          <w:p w:rsidR="00BC4717" w:rsidRDefault="00666549">
            <w:pPr>
              <w:ind w:firstLine="4707"/>
              <w:rPr>
                <w:sz w:val="24"/>
              </w:rPr>
            </w:pPr>
            <w:r>
              <w:rPr>
                <w:sz w:val="24"/>
              </w:rPr>
              <w:t xml:space="preserve">   Кому</w:t>
            </w:r>
          </w:p>
        </w:tc>
        <w:tc>
          <w:tcPr>
            <w:tcW w:w="3259" w:type="dxa"/>
          </w:tcPr>
          <w:p w:rsidR="00BC4717" w:rsidRDefault="00666549">
            <w:pPr>
              <w:rPr>
                <w:i/>
                <w:sz w:val="24"/>
              </w:rPr>
            </w:pPr>
            <w:r>
              <w:rPr>
                <w:i/>
                <w:sz w:val="24"/>
              </w:rPr>
              <w:t xml:space="preserve"> ______________________</w:t>
            </w:r>
          </w:p>
          <w:p w:rsidR="00BC4717" w:rsidRDefault="00666549">
            <w:pPr>
              <w:rPr>
                <w:i/>
                <w:sz w:val="24"/>
              </w:rPr>
            </w:pPr>
            <w:proofErr w:type="gramStart"/>
            <w:r>
              <w:rPr>
                <w:i/>
                <w:sz w:val="24"/>
              </w:rPr>
              <w:t xml:space="preserve">(фамилия, имя, отчество - для граждан и ИП, или полное наименование </w:t>
            </w:r>
            <w:r>
              <w:rPr>
                <w:i/>
                <w:sz w:val="24"/>
              </w:rPr>
              <w:br/>
              <w:t>организации – для юридических лиц</w:t>
            </w:r>
            <w:proofErr w:type="gramEnd"/>
          </w:p>
        </w:tc>
      </w:tr>
      <w:tr w:rsidR="00BC4717">
        <w:trPr>
          <w:trHeight w:val="977"/>
        </w:trPr>
        <w:tc>
          <w:tcPr>
            <w:tcW w:w="5954" w:type="dxa"/>
          </w:tcPr>
          <w:p w:rsidR="00BC4717" w:rsidRDefault="00666549">
            <w:pPr>
              <w:rPr>
                <w:sz w:val="24"/>
              </w:rPr>
            </w:pPr>
            <w:r>
              <w:rPr>
                <w:sz w:val="24"/>
              </w:rPr>
              <w:t> </w:t>
            </w:r>
          </w:p>
        </w:tc>
        <w:tc>
          <w:tcPr>
            <w:tcW w:w="3259" w:type="dxa"/>
          </w:tcPr>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rPr>
            </w:pPr>
            <w:r>
              <w:rPr>
                <w:sz w:val="24"/>
              </w:rPr>
              <w:t>______________________</w:t>
            </w:r>
          </w:p>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proofErr w:type="gramStart"/>
            <w:r>
              <w:rPr>
                <w:sz w:val="24"/>
              </w:rPr>
              <w:t>(</w:t>
            </w:r>
            <w:r>
              <w:rPr>
                <w:i/>
                <w:sz w:val="24"/>
              </w:rPr>
              <w:t>почтовый индекс</w:t>
            </w:r>
            <w:proofErr w:type="gramEnd"/>
          </w:p>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BC4717" w:rsidRDefault="00BC4717">
            <w:pPr>
              <w:rPr>
                <w:sz w:val="24"/>
              </w:rPr>
            </w:pPr>
          </w:p>
        </w:tc>
      </w:tr>
    </w:tbl>
    <w:p w:rsidR="00BC4717" w:rsidRDefault="00666549">
      <w:pPr>
        <w:jc w:val="center"/>
        <w:rPr>
          <w:sz w:val="24"/>
        </w:rPr>
      </w:pPr>
      <w:r>
        <w:rPr>
          <w:sz w:val="24"/>
        </w:rPr>
        <w:t>РАЗРЕШЕНИЕ</w:t>
      </w:r>
    </w:p>
    <w:p w:rsidR="00BC4717" w:rsidRDefault="00666549">
      <w:pPr>
        <w:jc w:val="center"/>
        <w:rPr>
          <w:sz w:val="24"/>
        </w:rPr>
      </w:pPr>
      <w:r>
        <w:rPr>
          <w:sz w:val="24"/>
        </w:rPr>
        <w:t>на право вырубки зеленых насаждений</w:t>
      </w:r>
    </w:p>
    <w:tbl>
      <w:tblPr>
        <w:tblW w:w="9386" w:type="dxa"/>
        <w:tblInd w:w="-28" w:type="dxa"/>
        <w:tblLayout w:type="fixed"/>
        <w:tblCellMar>
          <w:left w:w="28" w:type="dxa"/>
          <w:right w:w="28" w:type="dxa"/>
        </w:tblCellMar>
        <w:tblLook w:val="04A0"/>
      </w:tblPr>
      <w:tblGrid>
        <w:gridCol w:w="3110"/>
        <w:gridCol w:w="3845"/>
        <w:gridCol w:w="2431"/>
      </w:tblGrid>
      <w:tr w:rsidR="00BC4717">
        <w:tc>
          <w:tcPr>
            <w:tcW w:w="3110" w:type="dxa"/>
            <w:tcBorders>
              <w:bottom w:val="single" w:sz="4" w:space="0" w:color="000000"/>
            </w:tcBorders>
            <w:vAlign w:val="bottom"/>
          </w:tcPr>
          <w:p w:rsidR="00BC4717" w:rsidRDefault="00BC4717">
            <w:pPr>
              <w:jc w:val="center"/>
              <w:rPr>
                <w:sz w:val="24"/>
              </w:rPr>
            </w:pPr>
          </w:p>
        </w:tc>
        <w:tc>
          <w:tcPr>
            <w:tcW w:w="3845" w:type="dxa"/>
            <w:vAlign w:val="bottom"/>
          </w:tcPr>
          <w:p w:rsidR="00BC4717" w:rsidRDefault="00BC4717">
            <w:pPr>
              <w:ind w:right="85"/>
              <w:jc w:val="right"/>
              <w:rPr>
                <w:sz w:val="24"/>
              </w:rPr>
            </w:pPr>
          </w:p>
        </w:tc>
        <w:tc>
          <w:tcPr>
            <w:tcW w:w="2431" w:type="dxa"/>
            <w:tcBorders>
              <w:bottom w:val="single" w:sz="4" w:space="0" w:color="000000"/>
            </w:tcBorders>
            <w:vAlign w:val="bottom"/>
          </w:tcPr>
          <w:p w:rsidR="00BC4717" w:rsidRDefault="00BC4717">
            <w:pPr>
              <w:jc w:val="center"/>
              <w:rPr>
                <w:sz w:val="24"/>
              </w:rPr>
            </w:pPr>
          </w:p>
        </w:tc>
      </w:tr>
      <w:tr w:rsidR="00BC4717">
        <w:tc>
          <w:tcPr>
            <w:tcW w:w="3110" w:type="dxa"/>
          </w:tcPr>
          <w:p w:rsidR="00BC4717" w:rsidRDefault="00666549">
            <w:pPr>
              <w:jc w:val="center"/>
              <w:rPr>
                <w:i/>
                <w:sz w:val="24"/>
              </w:rPr>
            </w:pPr>
            <w:r>
              <w:rPr>
                <w:i/>
                <w:sz w:val="24"/>
              </w:rPr>
              <w:t>дата решения уполномоченного органа местного самоуправления</w:t>
            </w:r>
          </w:p>
        </w:tc>
        <w:tc>
          <w:tcPr>
            <w:tcW w:w="3845" w:type="dxa"/>
          </w:tcPr>
          <w:p w:rsidR="00BC4717" w:rsidRDefault="00BC4717">
            <w:pPr>
              <w:ind w:right="85"/>
              <w:jc w:val="right"/>
              <w:rPr>
                <w:sz w:val="24"/>
              </w:rPr>
            </w:pPr>
          </w:p>
        </w:tc>
        <w:tc>
          <w:tcPr>
            <w:tcW w:w="2431" w:type="dxa"/>
          </w:tcPr>
          <w:p w:rsidR="00BC4717" w:rsidRDefault="00666549">
            <w:pPr>
              <w:jc w:val="center"/>
              <w:rPr>
                <w:i/>
                <w:sz w:val="24"/>
              </w:rPr>
            </w:pPr>
            <w:r>
              <w:rPr>
                <w:i/>
                <w:sz w:val="24"/>
              </w:rPr>
              <w:t xml:space="preserve">номер решения уполномоченного органа местного самоуправления </w:t>
            </w:r>
          </w:p>
        </w:tc>
      </w:tr>
      <w:tr w:rsidR="00BC4717">
        <w:tc>
          <w:tcPr>
            <w:tcW w:w="3110" w:type="dxa"/>
          </w:tcPr>
          <w:p w:rsidR="00BC4717" w:rsidRDefault="00BC4717">
            <w:pPr>
              <w:jc w:val="center"/>
              <w:rPr>
                <w:sz w:val="24"/>
              </w:rPr>
            </w:pPr>
          </w:p>
        </w:tc>
        <w:tc>
          <w:tcPr>
            <w:tcW w:w="3845" w:type="dxa"/>
          </w:tcPr>
          <w:p w:rsidR="00BC4717" w:rsidRDefault="00BC4717">
            <w:pPr>
              <w:ind w:right="85"/>
              <w:jc w:val="right"/>
              <w:rPr>
                <w:sz w:val="24"/>
              </w:rPr>
            </w:pPr>
          </w:p>
        </w:tc>
        <w:tc>
          <w:tcPr>
            <w:tcW w:w="2431" w:type="dxa"/>
          </w:tcPr>
          <w:p w:rsidR="00BC4717" w:rsidRDefault="00BC4717">
            <w:pPr>
              <w:jc w:val="center"/>
              <w:rPr>
                <w:sz w:val="24"/>
              </w:rPr>
            </w:pPr>
          </w:p>
        </w:tc>
      </w:tr>
    </w:tbl>
    <w:p w:rsidR="00BC4717" w:rsidRDefault="00666549">
      <w:pPr>
        <w:ind w:firstLine="709"/>
        <w:jc w:val="both"/>
        <w:rPr>
          <w:sz w:val="24"/>
        </w:rPr>
      </w:pPr>
      <w:r>
        <w:rPr>
          <w:sz w:val="24"/>
        </w:rPr>
        <w:t xml:space="preserve">По результатам рассмотрения запроса </w:t>
      </w:r>
      <w:r>
        <w:rPr>
          <w:i/>
          <w:sz w:val="24"/>
        </w:rPr>
        <w:t>________________________</w:t>
      </w:r>
      <w:r>
        <w:rPr>
          <w:sz w:val="24"/>
        </w:rPr>
        <w:t xml:space="preserve">, уведомляем о предоставлении разрешения на право вырубки зеленых насаждений </w:t>
      </w:r>
      <w:r>
        <w:rPr>
          <w:i/>
          <w:sz w:val="24"/>
        </w:rPr>
        <w:t>____________</w:t>
      </w:r>
      <w:r>
        <w:rPr>
          <w:sz w:val="24"/>
        </w:rPr>
        <w:t xml:space="preserve"> на основании </w:t>
      </w:r>
      <w:proofErr w:type="spellStart"/>
      <w:r>
        <w:rPr>
          <w:i/>
          <w:sz w:val="24"/>
        </w:rPr>
        <w:t>_______________</w:t>
      </w:r>
      <w:r>
        <w:rPr>
          <w:sz w:val="24"/>
        </w:rPr>
        <w:t>на</w:t>
      </w:r>
      <w:proofErr w:type="spellEnd"/>
      <w:r>
        <w:rPr>
          <w:sz w:val="24"/>
        </w:rPr>
        <w:t xml:space="preserve"> земельном участке</w:t>
      </w:r>
      <w:r>
        <w:rPr>
          <w:i/>
          <w:sz w:val="24"/>
        </w:rPr>
        <w:t xml:space="preserve"> </w:t>
      </w:r>
      <w:r>
        <w:rPr>
          <w:sz w:val="24"/>
        </w:rPr>
        <w:t xml:space="preserve">с кадастровым номером </w:t>
      </w:r>
      <w:r>
        <w:rPr>
          <w:i/>
          <w:sz w:val="24"/>
        </w:rPr>
        <w:t>__________________</w:t>
      </w:r>
      <w:r>
        <w:rPr>
          <w:sz w:val="24"/>
        </w:rPr>
        <w:t xml:space="preserve"> на срок </w:t>
      </w:r>
      <w:proofErr w:type="spellStart"/>
      <w:proofErr w:type="gramStart"/>
      <w:r>
        <w:rPr>
          <w:sz w:val="24"/>
        </w:rPr>
        <w:t>до</w:t>
      </w:r>
      <w:proofErr w:type="gramEnd"/>
      <w:r>
        <w:rPr>
          <w:i/>
          <w:sz w:val="24"/>
        </w:rPr>
        <w:t>____________________</w:t>
      </w:r>
      <w:proofErr w:type="spellEnd"/>
      <w:r>
        <w:rPr>
          <w:sz w:val="24"/>
        </w:rPr>
        <w:t>.</w:t>
      </w:r>
    </w:p>
    <w:p w:rsidR="00BC4717" w:rsidRDefault="00666549">
      <w:pPr>
        <w:rPr>
          <w:sz w:val="24"/>
        </w:rPr>
      </w:pPr>
      <w:r>
        <w:rPr>
          <w:sz w:val="24"/>
        </w:rPr>
        <w:t>Приложение: схема участка с нанесением зеленых насаждений, подлежащих вырубке.</w:t>
      </w:r>
    </w:p>
    <w:p w:rsidR="00BC4717" w:rsidRDefault="00BC4717">
      <w:pPr>
        <w:rPr>
          <w:i/>
          <w:sz w:val="24"/>
        </w:rPr>
      </w:pPr>
    </w:p>
    <w:p w:rsidR="00BC4717" w:rsidRDefault="00BC4717">
      <w:pPr>
        <w:rPr>
          <w:i/>
          <w:sz w:val="24"/>
        </w:rPr>
      </w:pPr>
    </w:p>
    <w:p w:rsidR="00BC4717" w:rsidRDefault="00BC4717">
      <w:pPr>
        <w:rPr>
          <w:i/>
          <w:sz w:val="24"/>
        </w:rPr>
      </w:pPr>
    </w:p>
    <w:p w:rsidR="00BC4717" w:rsidRDefault="00666549">
      <w:pPr>
        <w:rPr>
          <w:sz w:val="24"/>
        </w:rPr>
      </w:pPr>
      <w:r>
        <w:rPr>
          <w:i/>
          <w:sz w:val="24"/>
        </w:rPr>
        <w:t>________________________________________</w:t>
      </w:r>
    </w:p>
    <w:tbl>
      <w:tblPr>
        <w:tblW w:w="10206" w:type="dxa"/>
        <w:tblLayout w:type="fixed"/>
        <w:tblLook w:val="04A0"/>
      </w:tblPr>
      <w:tblGrid>
        <w:gridCol w:w="5097"/>
        <w:gridCol w:w="5109"/>
      </w:tblGrid>
      <w:tr w:rsidR="00BC4717">
        <w:tc>
          <w:tcPr>
            <w:tcW w:w="5097" w:type="dxa"/>
            <w:tcBorders>
              <w:right w:val="single" w:sz="4" w:space="0" w:color="000000"/>
            </w:tcBorders>
          </w:tcPr>
          <w:p w:rsidR="00BC4717" w:rsidRDefault="00666549">
            <w:pPr>
              <w:spacing w:after="160" w:line="264" w:lineRule="auto"/>
              <w:ind w:left="350" w:right="262"/>
              <w:jc w:val="center"/>
              <w:rPr>
                <w:b/>
                <w:i/>
                <w:sz w:val="24"/>
              </w:rPr>
            </w:pPr>
            <w:bookmarkStart w:id="44" w:name="_Hlk55827197"/>
            <w:bookmarkEnd w:id="44"/>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C4717" w:rsidRDefault="00666549">
            <w:pPr>
              <w:ind w:left="350" w:right="262"/>
              <w:contextualSpacing/>
              <w:jc w:val="center"/>
              <w:rPr>
                <w:b/>
                <w:sz w:val="24"/>
              </w:rPr>
            </w:pPr>
            <w:r>
              <w:rPr>
                <w:b/>
                <w:sz w:val="24"/>
              </w:rPr>
              <w:t xml:space="preserve">Сведения </w:t>
            </w:r>
            <w:proofErr w:type="gramStart"/>
            <w:r>
              <w:rPr>
                <w:b/>
                <w:sz w:val="24"/>
              </w:rPr>
              <w:t>об</w:t>
            </w:r>
            <w:proofErr w:type="gramEnd"/>
          </w:p>
          <w:p w:rsidR="00BC4717" w:rsidRDefault="00666549">
            <w:pPr>
              <w:ind w:left="350" w:right="262"/>
              <w:contextualSpacing/>
              <w:jc w:val="center"/>
              <w:rPr>
                <w:b/>
                <w:sz w:val="24"/>
              </w:rPr>
            </w:pPr>
            <w:r>
              <w:rPr>
                <w:b/>
                <w:sz w:val="24"/>
              </w:rPr>
              <w:t>электронной</w:t>
            </w:r>
          </w:p>
          <w:p w:rsidR="00BC4717" w:rsidRDefault="00666549">
            <w:pPr>
              <w:ind w:left="350" w:right="262"/>
              <w:contextualSpacing/>
              <w:jc w:val="center"/>
              <w:rPr>
                <w:b/>
                <w:sz w:val="24"/>
              </w:rPr>
            </w:pPr>
            <w:r>
              <w:rPr>
                <w:b/>
                <w:sz w:val="24"/>
              </w:rPr>
              <w:t>подписи</w:t>
            </w:r>
          </w:p>
        </w:tc>
      </w:tr>
    </w:tbl>
    <w:p w:rsidR="00BC4717" w:rsidRDefault="00666549">
      <w:pPr>
        <w:rPr>
          <w:sz w:val="24"/>
        </w:rPr>
      </w:pPr>
      <w:bookmarkStart w:id="45" w:name="_Hlk51692325"/>
      <w:bookmarkEnd w:id="45"/>
      <w:r>
        <w:br w:type="page"/>
      </w:r>
    </w:p>
    <w:p w:rsidR="00BC4717" w:rsidRDefault="00666549">
      <w:pPr>
        <w:spacing w:after="160" w:line="264" w:lineRule="auto"/>
        <w:jc w:val="right"/>
        <w:rPr>
          <w:sz w:val="24"/>
        </w:rPr>
      </w:pPr>
      <w:r>
        <w:rPr>
          <w:sz w:val="24"/>
        </w:rPr>
        <w:lastRenderedPageBreak/>
        <w:t xml:space="preserve">Приложение </w:t>
      </w:r>
    </w:p>
    <w:p w:rsidR="00BC4717" w:rsidRDefault="00666549">
      <w:pPr>
        <w:ind w:left="5387"/>
        <w:jc w:val="right"/>
        <w:rPr>
          <w:sz w:val="24"/>
        </w:rPr>
      </w:pPr>
      <w:r>
        <w:rPr>
          <w:sz w:val="24"/>
        </w:rPr>
        <w:t>к разрешению на право вырубки зеленых насаждений</w:t>
      </w:r>
    </w:p>
    <w:p w:rsidR="00BC4717" w:rsidRDefault="00666549">
      <w:pPr>
        <w:ind w:left="5387"/>
        <w:jc w:val="right"/>
        <w:rPr>
          <w:sz w:val="24"/>
          <w:u w:val="single"/>
        </w:rPr>
      </w:pPr>
      <w:r>
        <w:rPr>
          <w:sz w:val="24"/>
        </w:rPr>
        <w:t>Регистрационный №: _______________</w:t>
      </w:r>
    </w:p>
    <w:p w:rsidR="00BC4717" w:rsidRDefault="00666549">
      <w:pPr>
        <w:ind w:left="5387"/>
        <w:jc w:val="right"/>
        <w:rPr>
          <w:sz w:val="24"/>
        </w:rPr>
      </w:pPr>
      <w:r>
        <w:rPr>
          <w:sz w:val="24"/>
        </w:rPr>
        <w:t>Дата: _______________</w:t>
      </w:r>
    </w:p>
    <w:p w:rsidR="00BC4717" w:rsidRDefault="00BC4717">
      <w:pPr>
        <w:rPr>
          <w:sz w:val="24"/>
        </w:rPr>
      </w:pPr>
    </w:p>
    <w:p w:rsidR="00BC4717" w:rsidRDefault="00BC4717">
      <w:pPr>
        <w:rPr>
          <w:sz w:val="24"/>
        </w:rPr>
      </w:pPr>
    </w:p>
    <w:p w:rsidR="00BC4717" w:rsidRDefault="00666549">
      <w:pPr>
        <w:jc w:val="center"/>
        <w:outlineLvl w:val="2"/>
        <w:rPr>
          <w:b/>
          <w:sz w:val="24"/>
        </w:rPr>
      </w:pPr>
      <w:bookmarkStart w:id="46" w:name="__RefHeading___44"/>
      <w:bookmarkEnd w:id="46"/>
      <w:r>
        <w:rPr>
          <w:b/>
          <w:sz w:val="24"/>
        </w:rPr>
        <w:t>СХЕМА УЧАСТКА С НАНЕСЕНИЕМ ЗЕЛЕНЫХ НАСАЖДЕНИЙ, ПОДЛЕЖАЩИХ ВЫРУБКЕ</w:t>
      </w:r>
    </w:p>
    <w:p w:rsidR="00BC4717" w:rsidRDefault="00BC4717">
      <w:pPr>
        <w:rPr>
          <w:sz w:val="24"/>
        </w:rPr>
      </w:pPr>
    </w:p>
    <w:p w:rsidR="00BC4717" w:rsidRDefault="00BC4717">
      <w:pPr>
        <w:rPr>
          <w:sz w:val="24"/>
        </w:rPr>
      </w:pPr>
    </w:p>
    <w:p w:rsidR="00BC4717" w:rsidRDefault="00BC4717">
      <w:pPr>
        <w:rPr>
          <w:sz w:val="24"/>
        </w:rPr>
      </w:pPr>
    </w:p>
    <w:p w:rsidR="00BC4717" w:rsidRDefault="00BC4717">
      <w:pPr>
        <w:rPr>
          <w:sz w:val="24"/>
        </w:rPr>
      </w:pPr>
    </w:p>
    <w:p w:rsidR="00BC4717" w:rsidRDefault="00BC4717">
      <w:pPr>
        <w:rPr>
          <w:sz w:val="24"/>
        </w:rPr>
      </w:pPr>
    </w:p>
    <w:p w:rsidR="00BC4717" w:rsidRDefault="00666549">
      <w:pPr>
        <w:rPr>
          <w:i/>
          <w:sz w:val="24"/>
        </w:rPr>
      </w:pPr>
      <w:r>
        <w:rPr>
          <w:i/>
          <w:sz w:val="24"/>
        </w:rPr>
        <w:t xml:space="preserve"> </w:t>
      </w:r>
      <w:r>
        <w:rPr>
          <w:i/>
          <w:sz w:val="24"/>
        </w:rPr>
        <w:br/>
      </w: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i/>
          <w:sz w:val="24"/>
        </w:rPr>
      </w:pPr>
    </w:p>
    <w:p w:rsidR="00BC4717" w:rsidRDefault="00BC4717">
      <w:pPr>
        <w:rPr>
          <w:sz w:val="24"/>
        </w:rPr>
      </w:pPr>
    </w:p>
    <w:p w:rsidR="00BC4717" w:rsidRDefault="00BC4717">
      <w:pPr>
        <w:rPr>
          <w:sz w:val="24"/>
        </w:rPr>
      </w:pPr>
    </w:p>
    <w:tbl>
      <w:tblPr>
        <w:tblW w:w="9358" w:type="dxa"/>
        <w:tblLayout w:type="fixed"/>
        <w:tblLook w:val="04A0"/>
      </w:tblPr>
      <w:tblGrid>
        <w:gridCol w:w="4956"/>
        <w:gridCol w:w="4402"/>
      </w:tblGrid>
      <w:tr w:rsidR="00BC4717">
        <w:tc>
          <w:tcPr>
            <w:tcW w:w="4955" w:type="dxa"/>
            <w:tcBorders>
              <w:right w:val="single" w:sz="4" w:space="0" w:color="000000"/>
            </w:tcBorders>
          </w:tcPr>
          <w:p w:rsidR="00BC4717" w:rsidRDefault="00666549">
            <w:pPr>
              <w:spacing w:after="160" w:line="264" w:lineRule="auto"/>
              <w:ind w:left="350" w:right="262"/>
              <w:jc w:val="center"/>
              <w:rPr>
                <w:b/>
                <w:sz w:val="24"/>
              </w:rPr>
            </w:pPr>
            <w:r>
              <w:rPr>
                <w:b/>
                <w:sz w:val="24"/>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BC4717" w:rsidRDefault="00666549">
            <w:pPr>
              <w:ind w:left="350" w:right="262"/>
              <w:jc w:val="center"/>
              <w:rPr>
                <w:b/>
                <w:sz w:val="24"/>
              </w:rPr>
            </w:pPr>
            <w:r>
              <w:rPr>
                <w:b/>
                <w:sz w:val="24"/>
              </w:rPr>
              <w:t xml:space="preserve">Сведения </w:t>
            </w:r>
            <w:proofErr w:type="gramStart"/>
            <w:r>
              <w:rPr>
                <w:b/>
                <w:sz w:val="24"/>
              </w:rPr>
              <w:t>об</w:t>
            </w:r>
            <w:proofErr w:type="gramEnd"/>
          </w:p>
          <w:p w:rsidR="00BC4717" w:rsidRDefault="00666549">
            <w:pPr>
              <w:ind w:left="350" w:right="262"/>
              <w:jc w:val="center"/>
              <w:rPr>
                <w:b/>
                <w:sz w:val="24"/>
              </w:rPr>
            </w:pPr>
            <w:r>
              <w:rPr>
                <w:b/>
                <w:sz w:val="24"/>
              </w:rPr>
              <w:t>электронной</w:t>
            </w:r>
          </w:p>
          <w:p w:rsidR="00BC4717" w:rsidRDefault="00666549">
            <w:pPr>
              <w:ind w:left="350" w:right="262"/>
              <w:jc w:val="center"/>
              <w:rPr>
                <w:b/>
                <w:sz w:val="24"/>
              </w:rPr>
            </w:pPr>
            <w:r>
              <w:rPr>
                <w:b/>
                <w:sz w:val="24"/>
              </w:rPr>
              <w:t>подписи</w:t>
            </w:r>
          </w:p>
        </w:tc>
      </w:tr>
    </w:tbl>
    <w:p w:rsidR="00BC4717" w:rsidRDefault="00BC4717">
      <w:pPr>
        <w:rPr>
          <w:sz w:val="24"/>
        </w:rPr>
      </w:pPr>
    </w:p>
    <w:p w:rsidR="00BC4717" w:rsidRDefault="00BC4717">
      <w:pPr>
        <w:rPr>
          <w:sz w:val="24"/>
        </w:rPr>
      </w:pPr>
    </w:p>
    <w:p w:rsidR="00BC4717" w:rsidRDefault="00BC4717">
      <w:pPr>
        <w:spacing w:after="160" w:line="264" w:lineRule="auto"/>
        <w:rPr>
          <w:sz w:val="24"/>
        </w:rPr>
      </w:pPr>
    </w:p>
    <w:p w:rsidR="00BC4717" w:rsidRDefault="00BC4717">
      <w:pPr>
        <w:spacing w:after="160" w:line="264" w:lineRule="auto"/>
        <w:rPr>
          <w:sz w:val="24"/>
        </w:rPr>
      </w:pPr>
    </w:p>
    <w:p w:rsidR="00BC4717" w:rsidRDefault="00666549">
      <w:pPr>
        <w:spacing w:after="160" w:line="264" w:lineRule="auto"/>
        <w:rPr>
          <w:sz w:val="24"/>
        </w:rPr>
      </w:pPr>
      <w:r>
        <w:br w:type="page"/>
      </w:r>
    </w:p>
    <w:p w:rsidR="00BC4717" w:rsidRDefault="00666549">
      <w:pPr>
        <w:spacing w:after="160"/>
        <w:contextualSpacing/>
        <w:jc w:val="right"/>
        <w:rPr>
          <w:spacing w:val="1"/>
          <w:sz w:val="24"/>
        </w:rPr>
      </w:pPr>
      <w:r>
        <w:rPr>
          <w:sz w:val="24"/>
        </w:rPr>
        <w:lastRenderedPageBreak/>
        <w:t>Приложение № 2</w:t>
      </w:r>
      <w:r>
        <w:rPr>
          <w:spacing w:val="1"/>
          <w:sz w:val="24"/>
        </w:rPr>
        <w:t xml:space="preserve"> </w:t>
      </w:r>
    </w:p>
    <w:p w:rsidR="00BC4717" w:rsidRDefault="00666549">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C4717" w:rsidRDefault="00666549">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BC4717" w:rsidRDefault="00666549">
      <w:pPr>
        <w:spacing w:after="160"/>
        <w:contextualSpacing/>
        <w:jc w:val="right"/>
        <w:rPr>
          <w:sz w:val="24"/>
        </w:rPr>
      </w:pPr>
      <w:r>
        <w:rPr>
          <w:sz w:val="24"/>
        </w:rPr>
        <w:t>муниципальной услуги</w:t>
      </w:r>
    </w:p>
    <w:p w:rsidR="00BC4717" w:rsidRDefault="00BC4717">
      <w:pPr>
        <w:pStyle w:val="Heading2"/>
        <w:numPr>
          <w:ilvl w:val="0"/>
          <w:numId w:val="0"/>
        </w:numPr>
        <w:spacing w:before="0" w:after="0"/>
        <w:jc w:val="center"/>
        <w:rPr>
          <w:sz w:val="24"/>
        </w:rPr>
      </w:pPr>
    </w:p>
    <w:p w:rsidR="00BC4717" w:rsidRDefault="00666549">
      <w:pPr>
        <w:pStyle w:val="Heading2"/>
        <w:numPr>
          <w:ilvl w:val="0"/>
          <w:numId w:val="0"/>
        </w:numPr>
        <w:spacing w:before="0" w:after="0"/>
        <w:jc w:val="center"/>
        <w:rPr>
          <w:sz w:val="24"/>
        </w:rPr>
      </w:pPr>
      <w:bookmarkStart w:id="47" w:name="__RefHeading___45"/>
      <w:bookmarkEnd w:id="47"/>
      <w:r>
        <w:rPr>
          <w:sz w:val="24"/>
        </w:rPr>
        <w:t xml:space="preserve">Форма решения </w:t>
      </w:r>
      <w:bookmarkStart w:id="48" w:name="_Hlk88216683"/>
      <w:r>
        <w:rPr>
          <w:sz w:val="24"/>
        </w:rPr>
        <w:t xml:space="preserve">об отказе в приеме документов, необходимых для предоставления услуги / об отказе в предоставлении услуги </w:t>
      </w:r>
      <w:bookmarkEnd w:id="48"/>
    </w:p>
    <w:tbl>
      <w:tblPr>
        <w:tblW w:w="9214" w:type="dxa"/>
        <w:tblInd w:w="147" w:type="dxa"/>
        <w:tblLayout w:type="fixed"/>
        <w:tblCellMar>
          <w:top w:w="75" w:type="dxa"/>
          <w:left w:w="255" w:type="dxa"/>
          <w:bottom w:w="75" w:type="dxa"/>
          <w:right w:w="255" w:type="dxa"/>
        </w:tblCellMar>
        <w:tblLook w:val="04A0"/>
      </w:tblPr>
      <w:tblGrid>
        <w:gridCol w:w="5955"/>
        <w:gridCol w:w="3259"/>
      </w:tblGrid>
      <w:tr w:rsidR="00BC4717">
        <w:trPr>
          <w:trHeight w:val="459"/>
        </w:trPr>
        <w:tc>
          <w:tcPr>
            <w:tcW w:w="5954" w:type="dxa"/>
          </w:tcPr>
          <w:p w:rsidR="00BC4717" w:rsidRDefault="00666549">
            <w:pPr>
              <w:ind w:firstLine="4707"/>
              <w:rPr>
                <w:sz w:val="24"/>
              </w:rPr>
            </w:pPr>
            <w:r>
              <w:rPr>
                <w:sz w:val="24"/>
              </w:rPr>
              <w:t>Кому</w:t>
            </w:r>
          </w:p>
        </w:tc>
        <w:tc>
          <w:tcPr>
            <w:tcW w:w="3259" w:type="dxa"/>
          </w:tcPr>
          <w:p w:rsidR="00BC4717" w:rsidRDefault="00666549">
            <w:pPr>
              <w:rPr>
                <w:sz w:val="24"/>
              </w:rPr>
            </w:pPr>
            <w:r>
              <w:rPr>
                <w:sz w:val="24"/>
              </w:rPr>
              <w:t>______________________ (</w:t>
            </w:r>
            <w:r>
              <w:rPr>
                <w:i/>
                <w:sz w:val="24"/>
              </w:rPr>
              <w:t xml:space="preserve">фамилия, имя, отчество - для граждан и ИП или полное наименование </w:t>
            </w:r>
            <w:r>
              <w:rPr>
                <w:i/>
                <w:sz w:val="24"/>
              </w:rPr>
              <w:br/>
              <w:t>организации – для юридических лиц)</w:t>
            </w:r>
          </w:p>
        </w:tc>
      </w:tr>
      <w:tr w:rsidR="00BC4717">
        <w:trPr>
          <w:trHeight w:val="490"/>
        </w:trPr>
        <w:tc>
          <w:tcPr>
            <w:tcW w:w="5954" w:type="dxa"/>
          </w:tcPr>
          <w:p w:rsidR="00BC4717" w:rsidRDefault="00666549">
            <w:pPr>
              <w:rPr>
                <w:sz w:val="24"/>
              </w:rPr>
            </w:pPr>
            <w:r>
              <w:rPr>
                <w:sz w:val="24"/>
              </w:rPr>
              <w:t> </w:t>
            </w:r>
          </w:p>
        </w:tc>
        <w:tc>
          <w:tcPr>
            <w:tcW w:w="3259" w:type="dxa"/>
          </w:tcPr>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proofErr w:type="gramStart"/>
            <w:r>
              <w:rPr>
                <w:i/>
                <w:sz w:val="24"/>
              </w:rPr>
              <w:t>______________________ (почтовый индекс</w:t>
            </w:r>
            <w:proofErr w:type="gramEnd"/>
          </w:p>
          <w:p w:rsidR="00BC4717" w:rsidRDefault="0066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BC4717" w:rsidRDefault="00BC4717">
            <w:pPr>
              <w:rPr>
                <w:i/>
                <w:sz w:val="24"/>
                <w:u w:val="single"/>
              </w:rPr>
            </w:pPr>
          </w:p>
        </w:tc>
      </w:tr>
    </w:tbl>
    <w:p w:rsidR="00BC4717" w:rsidRDefault="00666549">
      <w:pPr>
        <w:ind w:left="5103" w:firstLine="709"/>
        <w:contextualSpacing/>
        <w:rPr>
          <w:i/>
          <w:sz w:val="24"/>
        </w:rPr>
      </w:pPr>
      <w:r>
        <w:rPr>
          <w:sz w:val="24"/>
        </w:rPr>
        <w:t xml:space="preserve">От: </w:t>
      </w:r>
      <w:r>
        <w:rPr>
          <w:sz w:val="24"/>
        </w:rPr>
        <w:tab/>
        <w:t xml:space="preserve"> </w:t>
      </w:r>
      <w:r>
        <w:rPr>
          <w:i/>
          <w:sz w:val="24"/>
        </w:rPr>
        <w:t>_________________</w:t>
      </w:r>
    </w:p>
    <w:p w:rsidR="00BC4717" w:rsidRDefault="00666549">
      <w:pPr>
        <w:ind w:left="5954"/>
        <w:contextualSpacing/>
        <w:rPr>
          <w:sz w:val="24"/>
          <w:u w:val="single"/>
        </w:rPr>
      </w:pPr>
      <w:r>
        <w:rPr>
          <w:i/>
          <w:sz w:val="24"/>
        </w:rPr>
        <w:t>(наименование уполномоченного органа)</w:t>
      </w:r>
    </w:p>
    <w:p w:rsidR="00BC4717" w:rsidRDefault="00BC4717">
      <w:pPr>
        <w:ind w:left="5387" w:firstLine="709"/>
        <w:contextualSpacing/>
        <w:rPr>
          <w:i/>
          <w:sz w:val="24"/>
        </w:rPr>
      </w:pPr>
    </w:p>
    <w:p w:rsidR="00BC4717" w:rsidRDefault="00BC4717">
      <w:pPr>
        <w:contextualSpacing/>
        <w:jc w:val="center"/>
        <w:rPr>
          <w:b/>
          <w:spacing w:val="2"/>
          <w:sz w:val="24"/>
          <w:highlight w:val="white"/>
        </w:rPr>
      </w:pPr>
    </w:p>
    <w:p w:rsidR="00BC4717" w:rsidRDefault="00666549">
      <w:pPr>
        <w:contextualSpacing/>
        <w:jc w:val="center"/>
        <w:rPr>
          <w:b/>
          <w:spacing w:val="2"/>
          <w:sz w:val="24"/>
          <w:highlight w:val="white"/>
        </w:rPr>
      </w:pPr>
      <w:r>
        <w:rPr>
          <w:b/>
          <w:spacing w:val="2"/>
          <w:sz w:val="24"/>
          <w:highlight w:val="white"/>
        </w:rPr>
        <w:t>РЕШЕНИЕ</w:t>
      </w:r>
    </w:p>
    <w:p w:rsidR="00BC4717" w:rsidRDefault="00666549">
      <w:pPr>
        <w:contextualSpacing/>
        <w:jc w:val="center"/>
        <w:rPr>
          <w:b/>
          <w:sz w:val="24"/>
        </w:rPr>
      </w:pPr>
      <w:r>
        <w:rPr>
          <w:b/>
          <w:sz w:val="24"/>
        </w:rPr>
        <w:t>об отказе в приеме документов, необходимых для предоставления услуги / об отказе в предоставлении услуги</w:t>
      </w:r>
    </w:p>
    <w:p w:rsidR="00BC4717" w:rsidRDefault="00666549">
      <w:pPr>
        <w:contextualSpacing/>
        <w:jc w:val="center"/>
        <w:rPr>
          <w:sz w:val="24"/>
        </w:rPr>
      </w:pPr>
      <w:r>
        <w:rPr>
          <w:sz w:val="24"/>
        </w:rPr>
        <w:t>№ _____________/ от _______________</w:t>
      </w:r>
    </w:p>
    <w:p w:rsidR="00BC4717" w:rsidRDefault="00666549">
      <w:pPr>
        <w:tabs>
          <w:tab w:val="left" w:pos="851"/>
        </w:tabs>
        <w:contextualSpacing/>
        <w:jc w:val="center"/>
        <w:rPr>
          <w:i/>
          <w:sz w:val="24"/>
        </w:rPr>
      </w:pPr>
      <w:r>
        <w:rPr>
          <w:i/>
          <w:sz w:val="24"/>
        </w:rPr>
        <w:t>(номер и дата решения)</w:t>
      </w:r>
    </w:p>
    <w:p w:rsidR="00BC4717" w:rsidRDefault="00666549">
      <w:pPr>
        <w:pStyle w:val="af5"/>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C4717" w:rsidRDefault="00666549">
      <w:pPr>
        <w:ind w:firstLine="709"/>
        <w:contextualSpacing/>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C4717" w:rsidRDefault="00666549">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4717" w:rsidRDefault="00666549">
      <w:pPr>
        <w:rPr>
          <w:sz w:val="24"/>
        </w:rPr>
      </w:pPr>
      <w:r>
        <w:rPr>
          <w:i/>
          <w:sz w:val="24"/>
        </w:rPr>
        <w:t>_______________________________</w:t>
      </w:r>
    </w:p>
    <w:p w:rsidR="00BC4717" w:rsidRDefault="00BC4717">
      <w:pPr>
        <w:ind w:firstLine="709"/>
        <w:contextualSpacing/>
        <w:rPr>
          <w:i/>
          <w:sz w:val="24"/>
        </w:rPr>
      </w:pPr>
    </w:p>
    <w:tbl>
      <w:tblPr>
        <w:tblW w:w="10206" w:type="dxa"/>
        <w:tblLayout w:type="fixed"/>
        <w:tblLook w:val="04A0"/>
      </w:tblPr>
      <w:tblGrid>
        <w:gridCol w:w="5097"/>
        <w:gridCol w:w="5109"/>
      </w:tblGrid>
      <w:tr w:rsidR="00BC4717">
        <w:tc>
          <w:tcPr>
            <w:tcW w:w="5097" w:type="dxa"/>
            <w:tcBorders>
              <w:right w:val="single" w:sz="4" w:space="0" w:color="000000"/>
            </w:tcBorders>
          </w:tcPr>
          <w:p w:rsidR="00BC4717" w:rsidRDefault="00666549">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C4717" w:rsidRDefault="00666549">
            <w:pPr>
              <w:ind w:left="350" w:right="262"/>
              <w:contextualSpacing/>
              <w:jc w:val="center"/>
              <w:rPr>
                <w:b/>
                <w:sz w:val="24"/>
              </w:rPr>
            </w:pPr>
            <w:r>
              <w:rPr>
                <w:b/>
                <w:sz w:val="24"/>
              </w:rPr>
              <w:t xml:space="preserve">Сведения </w:t>
            </w:r>
            <w:proofErr w:type="gramStart"/>
            <w:r>
              <w:rPr>
                <w:b/>
                <w:sz w:val="24"/>
              </w:rPr>
              <w:t>об</w:t>
            </w:r>
            <w:proofErr w:type="gramEnd"/>
          </w:p>
          <w:p w:rsidR="00BC4717" w:rsidRDefault="00666549">
            <w:pPr>
              <w:ind w:left="350" w:right="262"/>
              <w:contextualSpacing/>
              <w:jc w:val="center"/>
              <w:rPr>
                <w:b/>
                <w:sz w:val="24"/>
              </w:rPr>
            </w:pPr>
            <w:r>
              <w:rPr>
                <w:b/>
                <w:sz w:val="24"/>
              </w:rPr>
              <w:t>электронной</w:t>
            </w:r>
          </w:p>
          <w:p w:rsidR="00BC4717" w:rsidRDefault="00666549">
            <w:pPr>
              <w:ind w:left="350" w:right="262"/>
              <w:contextualSpacing/>
              <w:jc w:val="center"/>
              <w:rPr>
                <w:b/>
                <w:sz w:val="24"/>
              </w:rPr>
            </w:pPr>
            <w:r>
              <w:rPr>
                <w:b/>
                <w:sz w:val="24"/>
              </w:rPr>
              <w:t>подписи</w:t>
            </w:r>
          </w:p>
        </w:tc>
      </w:tr>
    </w:tbl>
    <w:p w:rsidR="00BC4717" w:rsidRDefault="00BC4717">
      <w:pPr>
        <w:spacing w:after="160" w:line="264" w:lineRule="auto"/>
        <w:rPr>
          <w:sz w:val="24"/>
        </w:rPr>
      </w:pPr>
    </w:p>
    <w:p w:rsidR="00BC4717" w:rsidRDefault="00BC4717">
      <w:pPr>
        <w:pStyle w:val="a5"/>
        <w:ind w:left="0"/>
        <w:rPr>
          <w:sz w:val="24"/>
        </w:rPr>
        <w:sectPr w:rsidR="00BC4717">
          <w:pgSz w:w="11906" w:h="16838"/>
          <w:pgMar w:top="1134" w:right="851" w:bottom="1134" w:left="1701" w:header="0" w:footer="0" w:gutter="0"/>
          <w:cols w:space="720"/>
          <w:formProt w:val="0"/>
          <w:docGrid w:linePitch="100"/>
        </w:sectPr>
      </w:pPr>
    </w:p>
    <w:p w:rsidR="00BC4717" w:rsidRDefault="00666549">
      <w:pPr>
        <w:spacing w:after="160"/>
        <w:contextualSpacing/>
        <w:jc w:val="right"/>
        <w:rPr>
          <w:spacing w:val="1"/>
          <w:sz w:val="24"/>
        </w:rPr>
      </w:pPr>
      <w:r>
        <w:rPr>
          <w:sz w:val="24"/>
        </w:rPr>
        <w:lastRenderedPageBreak/>
        <w:t>Приложение № 3</w:t>
      </w:r>
      <w:r>
        <w:rPr>
          <w:spacing w:val="1"/>
          <w:sz w:val="24"/>
        </w:rPr>
        <w:t xml:space="preserve"> </w:t>
      </w:r>
    </w:p>
    <w:p w:rsidR="00BC4717" w:rsidRDefault="00666549">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C4717" w:rsidRDefault="00666549">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BC4717" w:rsidRDefault="00666549">
      <w:pPr>
        <w:jc w:val="right"/>
        <w:rPr>
          <w:sz w:val="24"/>
        </w:rPr>
      </w:pPr>
      <w:r>
        <w:rPr>
          <w:sz w:val="24"/>
        </w:rPr>
        <w:t>муниципальной услуги</w:t>
      </w:r>
    </w:p>
    <w:p w:rsidR="00BC4717" w:rsidRDefault="00666549">
      <w:pPr>
        <w:jc w:val="center"/>
        <w:rPr>
          <w:b/>
          <w:sz w:val="24"/>
        </w:rPr>
      </w:pPr>
      <w:r>
        <w:rPr>
          <w:b/>
          <w:sz w:val="24"/>
        </w:rPr>
        <w:t>Перечень административных процедур</w:t>
      </w:r>
    </w:p>
    <w:p w:rsidR="00BC4717" w:rsidRDefault="00BC4717">
      <w:pPr>
        <w:jc w:val="right"/>
        <w:rPr>
          <w:sz w:val="24"/>
        </w:rPr>
      </w:pPr>
    </w:p>
    <w:tbl>
      <w:tblPr>
        <w:tblW w:w="15163" w:type="dxa"/>
        <w:tblLayout w:type="fixed"/>
        <w:tblLook w:val="04A0"/>
      </w:tblPr>
      <w:tblGrid>
        <w:gridCol w:w="586"/>
        <w:gridCol w:w="2123"/>
        <w:gridCol w:w="3098"/>
        <w:gridCol w:w="5953"/>
        <w:gridCol w:w="3403"/>
      </w:tblGrid>
      <w:tr w:rsidR="00BC4717">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 xml:space="preserve">№ </w:t>
            </w:r>
            <w:proofErr w:type="spellStart"/>
            <w:proofErr w:type="gramStart"/>
            <w:r>
              <w:rPr>
                <w:sz w:val="24"/>
              </w:rPr>
              <w:t>п</w:t>
            </w:r>
            <w:proofErr w:type="spellEnd"/>
            <w:proofErr w:type="gramEnd"/>
            <w:r>
              <w:rPr>
                <w:sz w:val="24"/>
              </w:rPr>
              <w:t>/</w:t>
            </w:r>
            <w:bookmarkStart w:id="49" w:name="_GoBack"/>
            <w:bookmarkEnd w:id="49"/>
            <w:proofErr w:type="spellStart"/>
            <w:r>
              <w:rPr>
                <w:sz w:val="24"/>
              </w:rPr>
              <w:t>п</w:t>
            </w:r>
            <w:proofErr w:type="spellEnd"/>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 xml:space="preserve">Место выполнения действия/ </w:t>
            </w:r>
            <w:proofErr w:type="gramStart"/>
            <w:r>
              <w:rPr>
                <w:sz w:val="24"/>
              </w:rPr>
              <w:t>используемая</w:t>
            </w:r>
            <w:proofErr w:type="gramEnd"/>
            <w:r>
              <w:rPr>
                <w:sz w:val="24"/>
              </w:rPr>
              <w:t xml:space="preserve">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sz w:val="24"/>
              </w:rPr>
            </w:pPr>
            <w:r>
              <w:rPr>
                <w:sz w:val="24"/>
              </w:rPr>
              <w:t>Максимальный срок</w:t>
            </w:r>
          </w:p>
        </w:tc>
      </w:tr>
      <w:tr w:rsidR="00BC4717">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BC4717" w:rsidRDefault="00666549">
            <w:pPr>
              <w:jc w:val="center"/>
              <w:rPr>
                <w:b/>
                <w:sz w:val="24"/>
              </w:rPr>
            </w:pPr>
            <w:r>
              <w:rPr>
                <w:b/>
                <w:sz w:val="24"/>
              </w:rPr>
              <w:t>5</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1 рабочего дня</w:t>
            </w:r>
            <w:r>
              <w:rPr>
                <w:rStyle w:val="a9"/>
                <w:sz w:val="24"/>
              </w:rPr>
              <w:footnoteReference w:id="1"/>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5 рабочих дней</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rsidR="00BC4717" w:rsidRDefault="00666549">
            <w:pPr>
              <w:rPr>
                <w:sz w:val="24"/>
              </w:rPr>
            </w:pPr>
            <w:r>
              <w:rPr>
                <w:sz w:val="24"/>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10 рабочих дней</w:t>
            </w:r>
          </w:p>
        </w:tc>
      </w:tr>
      <w:tr w:rsidR="00BC4717">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BC4717" w:rsidRDefault="00666549">
            <w:pPr>
              <w:rPr>
                <w:sz w:val="24"/>
              </w:rPr>
            </w:pPr>
            <w:r>
              <w:rPr>
                <w:sz w:val="24"/>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0"/>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2 рабочих дней</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До 1 часа</w:t>
            </w: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Формирование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BC4717">
            <w:pPr>
              <w:rPr>
                <w:sz w:val="24"/>
              </w:rPr>
            </w:pPr>
          </w:p>
        </w:tc>
      </w:tr>
      <w:tr w:rsidR="00BC4717">
        <w:tc>
          <w:tcPr>
            <w:tcW w:w="586" w:type="dxa"/>
            <w:tcBorders>
              <w:top w:val="single" w:sz="4" w:space="0" w:color="000000"/>
              <w:left w:val="single" w:sz="4" w:space="0" w:color="000000"/>
              <w:bottom w:val="single" w:sz="4" w:space="0" w:color="000000"/>
              <w:right w:val="single" w:sz="4" w:space="0" w:color="000000"/>
            </w:tcBorders>
            <w:vAlign w:val="center"/>
          </w:tcPr>
          <w:p w:rsidR="00BC4717" w:rsidRDefault="00666549">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BC4717" w:rsidRDefault="00666549">
            <w:pPr>
              <w:spacing w:before="110"/>
              <w:contextualSpacing/>
              <w:rPr>
                <w:sz w:val="24"/>
              </w:rPr>
            </w:pPr>
            <w:r>
              <w:rPr>
                <w:sz w:val="24"/>
              </w:rPr>
              <w:t>Модуль МФЦ /</w:t>
            </w:r>
          </w:p>
          <w:p w:rsidR="00BC4717" w:rsidRDefault="00666549">
            <w:pPr>
              <w:rPr>
                <w:sz w:val="24"/>
              </w:rPr>
            </w:pPr>
            <w:r>
              <w:rPr>
                <w:sz w:val="24"/>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BC4717" w:rsidRDefault="00666549">
            <w:pPr>
              <w:rPr>
                <w:sz w:val="24"/>
                <w:vertAlign w:val="superscript"/>
              </w:rPr>
            </w:pPr>
            <w:r>
              <w:rPr>
                <w:sz w:val="24"/>
              </w:rPr>
              <w:t>После окончания процедуры принятия решения</w:t>
            </w:r>
          </w:p>
        </w:tc>
      </w:tr>
    </w:tbl>
    <w:p w:rsidR="00BC4717" w:rsidRDefault="00BC4717">
      <w:pPr>
        <w:pStyle w:val="a5"/>
        <w:spacing w:before="8"/>
        <w:ind w:left="0"/>
        <w:rPr>
          <w:sz w:val="24"/>
        </w:rPr>
      </w:pPr>
    </w:p>
    <w:sectPr w:rsidR="00BC4717" w:rsidSect="00BC4717">
      <w:pgSz w:w="16838" w:h="11906" w:orient="landscape"/>
      <w:pgMar w:top="1701" w:right="1134" w:bottom="851"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4C" w:rsidRDefault="00C9084C" w:rsidP="00BC4717">
      <w:r>
        <w:separator/>
      </w:r>
    </w:p>
  </w:endnote>
  <w:endnote w:type="continuationSeparator" w:id="0">
    <w:p w:rsidR="00C9084C" w:rsidRDefault="00C9084C" w:rsidP="00BC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SimSun">
    <w:charset w:val="86"/>
    <w:family w:val="modern"/>
    <w:pitch w:val="fixed"/>
    <w:sig w:usb0="00000283"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XO Thames">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4C" w:rsidRDefault="00C9084C">
      <w:pPr>
        <w:rPr>
          <w:sz w:val="12"/>
        </w:rPr>
      </w:pPr>
      <w:r>
        <w:separator/>
      </w:r>
    </w:p>
  </w:footnote>
  <w:footnote w:type="continuationSeparator" w:id="0">
    <w:p w:rsidR="00C9084C" w:rsidRDefault="00C9084C">
      <w:pPr>
        <w:rPr>
          <w:sz w:val="12"/>
        </w:rPr>
      </w:pPr>
      <w:r>
        <w:continuationSeparator/>
      </w:r>
    </w:p>
  </w:footnote>
  <w:footnote w:id="1">
    <w:p w:rsidR="0036201B" w:rsidRDefault="0036201B">
      <w:pPr>
        <w:pStyle w:val="Footnote0"/>
        <w:widowControl w:val="0"/>
      </w:pPr>
      <w:r>
        <w:rPr>
          <w:rStyle w:val="ab"/>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7FE"/>
    <w:multiLevelType w:val="multilevel"/>
    <w:tmpl w:val="975C29B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0FC23FC8"/>
    <w:multiLevelType w:val="multilevel"/>
    <w:tmpl w:val="4EB86A8A"/>
    <w:lvl w:ilvl="0">
      <w:start w:val="1"/>
      <w:numFmt w:val="decimal"/>
      <w:lvlText w:val="%1)"/>
      <w:lvlJc w:val="left"/>
      <w:pPr>
        <w:tabs>
          <w:tab w:val="num" w:pos="0"/>
        </w:tabs>
        <w:ind w:left="216" w:hanging="235"/>
      </w:pPr>
      <w:rPr>
        <w:rFonts w:ascii="Times New Roman" w:hAnsi="Times New Roman"/>
        <w:b w:val="0"/>
        <w:sz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2">
    <w:nsid w:val="11EE78C3"/>
    <w:multiLevelType w:val="multilevel"/>
    <w:tmpl w:val="55C86124"/>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3">
    <w:nsid w:val="1B3A3819"/>
    <w:multiLevelType w:val="multilevel"/>
    <w:tmpl w:val="9036F91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
    <w:nsid w:val="29304E6C"/>
    <w:multiLevelType w:val="multilevel"/>
    <w:tmpl w:val="A04CEA94"/>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sz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5">
    <w:nsid w:val="46E5004E"/>
    <w:multiLevelType w:val="multilevel"/>
    <w:tmpl w:val="D4FE8CB8"/>
    <w:lvl w:ilvl="0">
      <w:start w:val="4"/>
      <w:numFmt w:val="decimal"/>
      <w:lvlText w:val="%1)"/>
      <w:lvlJc w:val="left"/>
      <w:pPr>
        <w:tabs>
          <w:tab w:val="num" w:pos="0"/>
        </w:tabs>
        <w:ind w:left="1159" w:hanging="235"/>
      </w:pPr>
      <w:rPr>
        <w:rFonts w:ascii="Times New Roman" w:hAnsi="Times New Roman"/>
        <w:b w:val="0"/>
        <w:sz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6">
    <w:nsid w:val="693B41A7"/>
    <w:multiLevelType w:val="multilevel"/>
    <w:tmpl w:val="EC6C68FE"/>
    <w:lvl w:ilvl="0">
      <w:start w:val="1"/>
      <w:numFmt w:val="decimal"/>
      <w:lvlText w:val="%1."/>
      <w:lvlJc w:val="left"/>
      <w:pPr>
        <w:tabs>
          <w:tab w:val="num" w:pos="0"/>
        </w:tabs>
        <w:ind w:left="1069"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431" w:hanging="720"/>
      </w:pPr>
    </w:lvl>
    <w:lvl w:ilvl="3">
      <w:start w:val="1"/>
      <w:numFmt w:val="decimal"/>
      <w:lvlText w:val="%1.%2.%3.%4"/>
      <w:lvlJc w:val="left"/>
      <w:pPr>
        <w:tabs>
          <w:tab w:val="num" w:pos="0"/>
        </w:tabs>
        <w:ind w:left="1432" w:hanging="720"/>
      </w:pPr>
    </w:lvl>
    <w:lvl w:ilvl="4">
      <w:start w:val="1"/>
      <w:numFmt w:val="decimal"/>
      <w:lvlText w:val="%1.%2.%3.%4.%5"/>
      <w:lvlJc w:val="left"/>
      <w:pPr>
        <w:tabs>
          <w:tab w:val="num" w:pos="0"/>
        </w:tabs>
        <w:ind w:left="1793" w:hanging="1080"/>
      </w:pPr>
    </w:lvl>
    <w:lvl w:ilvl="5">
      <w:start w:val="1"/>
      <w:numFmt w:val="decimal"/>
      <w:lvlText w:val="%1.%2.%3.%4.%5.%6"/>
      <w:lvlJc w:val="left"/>
      <w:pPr>
        <w:tabs>
          <w:tab w:val="num" w:pos="0"/>
        </w:tabs>
        <w:ind w:left="1794" w:hanging="1080"/>
      </w:pPr>
    </w:lvl>
    <w:lvl w:ilvl="6">
      <w:start w:val="1"/>
      <w:numFmt w:val="decimal"/>
      <w:lvlText w:val="%1.%2.%3.%4.%5.%6.%7"/>
      <w:lvlJc w:val="left"/>
      <w:pPr>
        <w:tabs>
          <w:tab w:val="num" w:pos="0"/>
        </w:tabs>
        <w:ind w:left="2155" w:hanging="1440"/>
      </w:pPr>
    </w:lvl>
    <w:lvl w:ilvl="7">
      <w:start w:val="1"/>
      <w:numFmt w:val="decimal"/>
      <w:lvlText w:val="%1.%2.%3.%4.%5.%6.%7.%8"/>
      <w:lvlJc w:val="left"/>
      <w:pPr>
        <w:tabs>
          <w:tab w:val="num" w:pos="0"/>
        </w:tabs>
        <w:ind w:left="2156" w:hanging="1440"/>
      </w:pPr>
    </w:lvl>
    <w:lvl w:ilvl="8">
      <w:start w:val="1"/>
      <w:numFmt w:val="decimal"/>
      <w:lvlText w:val="%1.%2.%3.%4.%5.%6.%7.%8.%9"/>
      <w:lvlJc w:val="left"/>
      <w:pPr>
        <w:tabs>
          <w:tab w:val="num" w:pos="0"/>
        </w:tabs>
        <w:ind w:left="2517" w:hanging="1800"/>
      </w:pPr>
    </w:lvl>
  </w:abstractNum>
  <w:abstractNum w:abstractNumId="7">
    <w:nsid w:val="6C1F1D69"/>
    <w:multiLevelType w:val="multilevel"/>
    <w:tmpl w:val="DC46E2D8"/>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8">
    <w:nsid w:val="6F1B245A"/>
    <w:multiLevelType w:val="multilevel"/>
    <w:tmpl w:val="03344E00"/>
    <w:lvl w:ilvl="0">
      <w:start w:val="1"/>
      <w:numFmt w:val="decimal"/>
      <w:pStyle w:val="Heading1"/>
      <w:lvlText w:val="%1."/>
      <w:lvlJc w:val="left"/>
      <w:pPr>
        <w:tabs>
          <w:tab w:val="num" w:pos="0"/>
        </w:tabs>
        <w:ind w:left="360" w:hanging="360"/>
      </w:pPr>
      <w:rPr>
        <w:b w:val="0"/>
        <w:sz w:val="24"/>
      </w:rPr>
    </w:lvl>
    <w:lvl w:ilvl="1">
      <w:start w:val="1"/>
      <w:numFmt w:val="decimal"/>
      <w:pStyle w:val="Heading2"/>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9">
    <w:nsid w:val="71F33AAE"/>
    <w:multiLevelType w:val="multilevel"/>
    <w:tmpl w:val="AA0ACFC4"/>
    <w:lvl w:ilvl="0">
      <w:start w:val="1"/>
      <w:numFmt w:val="decimal"/>
      <w:lvlText w:val="%1"/>
      <w:lvlJc w:val="left"/>
      <w:pPr>
        <w:tabs>
          <w:tab w:val="num" w:pos="0"/>
        </w:tabs>
        <w:ind w:left="480" w:hanging="480"/>
      </w:pPr>
    </w:lvl>
    <w:lvl w:ilvl="1">
      <w:start w:val="2"/>
      <w:numFmt w:val="decimal"/>
      <w:lvlText w:val="%1.%2"/>
      <w:lvlJc w:val="left"/>
      <w:pPr>
        <w:tabs>
          <w:tab w:val="num" w:pos="0"/>
        </w:tabs>
        <w:ind w:left="834" w:hanging="48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num w:numId="1">
    <w:abstractNumId w:val="8"/>
  </w:num>
  <w:num w:numId="2">
    <w:abstractNumId w:val="6"/>
  </w:num>
  <w:num w:numId="3">
    <w:abstractNumId w:val="4"/>
  </w:num>
  <w:num w:numId="4">
    <w:abstractNumId w:val="9"/>
  </w:num>
  <w:num w:numId="5">
    <w:abstractNumId w:val="2"/>
  </w:num>
  <w:num w:numId="6">
    <w:abstractNumId w:val="1"/>
  </w:num>
  <w:num w:numId="7">
    <w:abstractNumId w:val="5"/>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BC4717"/>
    <w:rsid w:val="00006F49"/>
    <w:rsid w:val="000500D7"/>
    <w:rsid w:val="00186C70"/>
    <w:rsid w:val="002267D0"/>
    <w:rsid w:val="002F6221"/>
    <w:rsid w:val="0036201B"/>
    <w:rsid w:val="00516BB8"/>
    <w:rsid w:val="006436C1"/>
    <w:rsid w:val="00666549"/>
    <w:rsid w:val="0071038A"/>
    <w:rsid w:val="0085635E"/>
    <w:rsid w:val="008A79F8"/>
    <w:rsid w:val="00A24EAA"/>
    <w:rsid w:val="00B23D5D"/>
    <w:rsid w:val="00BC4717"/>
    <w:rsid w:val="00C9084C"/>
    <w:rsid w:val="00C94FD1"/>
    <w:rsid w:val="00CB58BC"/>
    <w:rsid w:val="00E7496A"/>
    <w:rsid w:val="00EC7984"/>
    <w:rsid w:val="00F42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17"/>
    <w:pPr>
      <w:widowControl w:val="0"/>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
    <w:qFormat/>
    <w:rsid w:val="00BC4717"/>
    <w:pPr>
      <w:numPr>
        <w:numId w:val="1"/>
      </w:numPr>
      <w:ind w:left="350" w:right="262" w:firstLine="0"/>
      <w:jc w:val="center"/>
      <w:outlineLvl w:val="0"/>
    </w:pPr>
    <w:rPr>
      <w:b/>
      <w:sz w:val="28"/>
    </w:rPr>
  </w:style>
  <w:style w:type="paragraph" w:customStyle="1" w:styleId="Heading2">
    <w:name w:val="Heading 2"/>
    <w:basedOn w:val="a3"/>
    <w:next w:val="a"/>
    <w:uiPriority w:val="9"/>
    <w:qFormat/>
    <w:rsid w:val="00BC4717"/>
    <w:pPr>
      <w:widowControl/>
      <w:numPr>
        <w:ilvl w:val="1"/>
        <w:numId w:val="1"/>
      </w:numPr>
      <w:spacing w:before="240" w:after="240" w:line="312" w:lineRule="auto"/>
      <w:contextualSpacing/>
      <w:jc w:val="both"/>
      <w:outlineLvl w:val="1"/>
    </w:pPr>
    <w:rPr>
      <w:b/>
      <w:sz w:val="28"/>
    </w:rPr>
  </w:style>
  <w:style w:type="paragraph" w:customStyle="1" w:styleId="Heading3">
    <w:name w:val="Heading 3"/>
    <w:next w:val="a"/>
    <w:uiPriority w:val="9"/>
    <w:qFormat/>
    <w:rsid w:val="00BC4717"/>
    <w:pPr>
      <w:spacing w:before="120" w:after="120"/>
      <w:jc w:val="both"/>
      <w:outlineLvl w:val="2"/>
    </w:pPr>
    <w:rPr>
      <w:rFonts w:ascii="XO Thames" w:hAnsi="XO Thames"/>
      <w:b/>
      <w:sz w:val="26"/>
    </w:rPr>
  </w:style>
  <w:style w:type="paragraph" w:customStyle="1" w:styleId="Heading4">
    <w:name w:val="Heading 4"/>
    <w:next w:val="a"/>
    <w:uiPriority w:val="9"/>
    <w:qFormat/>
    <w:rsid w:val="00BC4717"/>
    <w:pPr>
      <w:spacing w:before="120" w:after="120"/>
      <w:jc w:val="both"/>
      <w:outlineLvl w:val="3"/>
    </w:pPr>
    <w:rPr>
      <w:rFonts w:ascii="XO Thames" w:hAnsi="XO Thames"/>
      <w:b/>
      <w:sz w:val="24"/>
    </w:rPr>
  </w:style>
  <w:style w:type="paragraph" w:customStyle="1" w:styleId="Heading5">
    <w:name w:val="Heading 5"/>
    <w:next w:val="a"/>
    <w:uiPriority w:val="9"/>
    <w:qFormat/>
    <w:rsid w:val="00BC4717"/>
    <w:pPr>
      <w:spacing w:before="120" w:after="120"/>
      <w:jc w:val="both"/>
      <w:outlineLvl w:val="4"/>
    </w:pPr>
    <w:rPr>
      <w:rFonts w:ascii="XO Thames" w:hAnsi="XO Thames"/>
      <w:b/>
      <w:sz w:val="22"/>
    </w:rPr>
  </w:style>
  <w:style w:type="paragraph" w:customStyle="1" w:styleId="Heading6">
    <w:name w:val="Heading 6"/>
    <w:basedOn w:val="a4"/>
    <w:next w:val="a5"/>
    <w:qFormat/>
    <w:rsid w:val="00BC4717"/>
    <w:pPr>
      <w:numPr>
        <w:ilvl w:val="5"/>
        <w:numId w:val="1"/>
      </w:numPr>
      <w:spacing w:before="60" w:after="60"/>
      <w:outlineLvl w:val="5"/>
    </w:pPr>
    <w:rPr>
      <w:b/>
      <w:bCs/>
      <w:i/>
      <w:iCs/>
      <w:sz w:val="24"/>
      <w:szCs w:val="24"/>
    </w:rPr>
  </w:style>
  <w:style w:type="paragraph" w:customStyle="1" w:styleId="Heading7">
    <w:name w:val="Heading 7"/>
    <w:basedOn w:val="a4"/>
    <w:next w:val="a5"/>
    <w:qFormat/>
    <w:rsid w:val="00BC4717"/>
    <w:pPr>
      <w:numPr>
        <w:ilvl w:val="6"/>
        <w:numId w:val="1"/>
      </w:numPr>
      <w:spacing w:before="60" w:after="60"/>
      <w:outlineLvl w:val="6"/>
    </w:pPr>
    <w:rPr>
      <w:b/>
      <w:bCs/>
      <w:sz w:val="22"/>
      <w:szCs w:val="22"/>
    </w:rPr>
  </w:style>
  <w:style w:type="paragraph" w:customStyle="1" w:styleId="Heading8">
    <w:name w:val="Heading 8"/>
    <w:basedOn w:val="a4"/>
    <w:next w:val="a5"/>
    <w:qFormat/>
    <w:rsid w:val="00BC4717"/>
    <w:pPr>
      <w:numPr>
        <w:ilvl w:val="7"/>
        <w:numId w:val="1"/>
      </w:numPr>
      <w:spacing w:before="60" w:after="60"/>
      <w:outlineLvl w:val="7"/>
    </w:pPr>
    <w:rPr>
      <w:b/>
      <w:bCs/>
      <w:i/>
      <w:iCs/>
      <w:sz w:val="22"/>
      <w:szCs w:val="22"/>
    </w:rPr>
  </w:style>
  <w:style w:type="paragraph" w:customStyle="1" w:styleId="Heading9">
    <w:name w:val="Heading 9"/>
    <w:basedOn w:val="a4"/>
    <w:next w:val="a5"/>
    <w:qFormat/>
    <w:rsid w:val="00BC4717"/>
    <w:pPr>
      <w:numPr>
        <w:ilvl w:val="8"/>
        <w:numId w:val="1"/>
      </w:numPr>
      <w:spacing w:before="60" w:after="60"/>
      <w:outlineLvl w:val="8"/>
    </w:pPr>
    <w:rPr>
      <w:b/>
      <w:bCs/>
      <w:sz w:val="21"/>
      <w:szCs w:val="21"/>
    </w:rPr>
  </w:style>
  <w:style w:type="character" w:customStyle="1" w:styleId="Contents2">
    <w:name w:val="Contents 2"/>
    <w:qFormat/>
    <w:rsid w:val="00BC4717"/>
  </w:style>
  <w:style w:type="character" w:customStyle="1" w:styleId="Contents4">
    <w:name w:val="Contents 4"/>
    <w:qFormat/>
    <w:rsid w:val="00BC4717"/>
    <w:rPr>
      <w:rFonts w:ascii="XO Thames" w:hAnsi="XO Thames"/>
      <w:sz w:val="28"/>
    </w:rPr>
  </w:style>
  <w:style w:type="character" w:customStyle="1" w:styleId="Contents6">
    <w:name w:val="Contents 6"/>
    <w:qFormat/>
    <w:rsid w:val="00BC4717"/>
    <w:rPr>
      <w:rFonts w:ascii="XO Thames" w:hAnsi="XO Thames"/>
      <w:sz w:val="28"/>
    </w:rPr>
  </w:style>
  <w:style w:type="character" w:customStyle="1" w:styleId="Contents7">
    <w:name w:val="Contents 7"/>
    <w:qFormat/>
    <w:rsid w:val="00BC4717"/>
    <w:rPr>
      <w:rFonts w:ascii="XO Thames" w:hAnsi="XO Thames"/>
      <w:sz w:val="28"/>
    </w:rPr>
  </w:style>
  <w:style w:type="character" w:styleId="a6">
    <w:name w:val="line number"/>
    <w:basedOn w:val="a0"/>
    <w:qFormat/>
    <w:rsid w:val="00BC4717"/>
  </w:style>
  <w:style w:type="character" w:customStyle="1" w:styleId="Heading30">
    <w:name w:val="Heading 3"/>
    <w:qFormat/>
    <w:rsid w:val="00BC4717"/>
    <w:rPr>
      <w:rFonts w:ascii="XO Thames" w:hAnsi="XO Thames"/>
      <w:b/>
      <w:sz w:val="26"/>
    </w:rPr>
  </w:style>
  <w:style w:type="character" w:customStyle="1" w:styleId="3">
    <w:name w:val="Заголовок №3"/>
    <w:qFormat/>
    <w:rsid w:val="00BC4717"/>
    <w:rPr>
      <w:b/>
      <w:i/>
      <w:sz w:val="20"/>
    </w:rPr>
  </w:style>
  <w:style w:type="character" w:customStyle="1" w:styleId="TableParagraph">
    <w:name w:val="Table Paragraph"/>
    <w:qFormat/>
    <w:rsid w:val="00BC4717"/>
    <w:rPr>
      <w:sz w:val="24"/>
    </w:rPr>
  </w:style>
  <w:style w:type="character" w:customStyle="1" w:styleId="1">
    <w:name w:val="Текст выноски1"/>
    <w:qFormat/>
    <w:rsid w:val="00BC4717"/>
    <w:rPr>
      <w:rFonts w:ascii="Tahoma" w:hAnsi="Tahoma"/>
      <w:sz w:val="16"/>
    </w:rPr>
  </w:style>
  <w:style w:type="character" w:customStyle="1" w:styleId="10">
    <w:name w:val="Заголовок оглавления1"/>
    <w:basedOn w:val="Heading10"/>
    <w:qFormat/>
    <w:rsid w:val="00BC4717"/>
    <w:rPr>
      <w:rFonts w:ascii="Cambria" w:hAnsi="Cambria"/>
      <w:color w:val="365F91"/>
    </w:rPr>
  </w:style>
  <w:style w:type="character" w:customStyle="1" w:styleId="Contents3">
    <w:name w:val="Contents 3"/>
    <w:qFormat/>
    <w:rsid w:val="00BC4717"/>
  </w:style>
  <w:style w:type="character" w:customStyle="1" w:styleId="Heading50">
    <w:name w:val="Heading 5"/>
    <w:qFormat/>
    <w:rsid w:val="00BC4717"/>
    <w:rPr>
      <w:rFonts w:ascii="XO Thames" w:hAnsi="XO Thames"/>
      <w:b/>
      <w:sz w:val="22"/>
    </w:rPr>
  </w:style>
  <w:style w:type="character" w:customStyle="1" w:styleId="Heading10">
    <w:name w:val="Heading 1"/>
    <w:basedOn w:val="11"/>
    <w:qFormat/>
    <w:rsid w:val="00BC4717"/>
    <w:rPr>
      <w:b/>
      <w:sz w:val="28"/>
    </w:rPr>
  </w:style>
  <w:style w:type="character" w:customStyle="1" w:styleId="-">
    <w:name w:val="Интернет-ссылка"/>
    <w:rsid w:val="00BC4717"/>
    <w:rPr>
      <w:color w:val="0000FF"/>
      <w:u w:val="single"/>
    </w:rPr>
  </w:style>
  <w:style w:type="character" w:customStyle="1" w:styleId="Footnote">
    <w:name w:val="Footnote"/>
    <w:qFormat/>
    <w:rsid w:val="00BC4717"/>
    <w:rPr>
      <w:sz w:val="20"/>
    </w:rPr>
  </w:style>
  <w:style w:type="character" w:customStyle="1" w:styleId="11">
    <w:name w:val="Абзац списка1"/>
    <w:qFormat/>
    <w:rsid w:val="00BC4717"/>
    <w:rPr>
      <w:sz w:val="24"/>
    </w:rPr>
  </w:style>
  <w:style w:type="character" w:customStyle="1" w:styleId="Contents1">
    <w:name w:val="Contents 1"/>
    <w:qFormat/>
    <w:rsid w:val="00BC4717"/>
  </w:style>
  <w:style w:type="character" w:customStyle="1" w:styleId="HeaderandFooter">
    <w:name w:val="Header and Footer"/>
    <w:qFormat/>
    <w:rsid w:val="00BC4717"/>
    <w:rPr>
      <w:rFonts w:ascii="XO Thames" w:hAnsi="XO Thames"/>
      <w:sz w:val="20"/>
    </w:rPr>
  </w:style>
  <w:style w:type="character" w:customStyle="1" w:styleId="Contents9">
    <w:name w:val="Contents 9"/>
    <w:qFormat/>
    <w:rsid w:val="00BC4717"/>
    <w:rPr>
      <w:rFonts w:ascii="XO Thames" w:hAnsi="XO Thames"/>
      <w:sz w:val="28"/>
    </w:rPr>
  </w:style>
  <w:style w:type="character" w:customStyle="1" w:styleId="12">
    <w:name w:val="Текст примечания1"/>
    <w:qFormat/>
    <w:rsid w:val="00BC4717"/>
    <w:rPr>
      <w:sz w:val="20"/>
    </w:rPr>
  </w:style>
  <w:style w:type="character" w:customStyle="1" w:styleId="13">
    <w:name w:val="Основной текст1"/>
    <w:qFormat/>
    <w:rsid w:val="00BC4717"/>
    <w:rPr>
      <w:sz w:val="20"/>
    </w:rPr>
  </w:style>
  <w:style w:type="character" w:customStyle="1" w:styleId="Contents8">
    <w:name w:val="Contents 8"/>
    <w:qFormat/>
    <w:rsid w:val="00BC4717"/>
    <w:rPr>
      <w:rFonts w:ascii="XO Thames" w:hAnsi="XO Thames"/>
      <w:sz w:val="28"/>
    </w:rPr>
  </w:style>
  <w:style w:type="character" w:customStyle="1" w:styleId="14">
    <w:name w:val="Тема примечания1"/>
    <w:basedOn w:val="12"/>
    <w:qFormat/>
    <w:rsid w:val="00BC4717"/>
    <w:rPr>
      <w:b/>
    </w:rPr>
  </w:style>
  <w:style w:type="character" w:styleId="a7">
    <w:name w:val="Emphasis"/>
    <w:qFormat/>
    <w:rsid w:val="00BC4717"/>
    <w:rPr>
      <w:i/>
    </w:rPr>
  </w:style>
  <w:style w:type="character" w:customStyle="1" w:styleId="Contents5">
    <w:name w:val="Contents 5"/>
    <w:qFormat/>
    <w:rsid w:val="00BC4717"/>
    <w:rPr>
      <w:rFonts w:ascii="XO Thames" w:hAnsi="XO Thames"/>
      <w:sz w:val="28"/>
    </w:rPr>
  </w:style>
  <w:style w:type="character" w:customStyle="1" w:styleId="15">
    <w:name w:val="Без интервала1"/>
    <w:qFormat/>
    <w:rsid w:val="00BC4717"/>
    <w:rPr>
      <w:rFonts w:ascii="Times New Roman" w:hAnsi="Times New Roman"/>
      <w:sz w:val="28"/>
    </w:rPr>
  </w:style>
  <w:style w:type="character" w:styleId="a8">
    <w:name w:val="annotation reference"/>
    <w:qFormat/>
    <w:rsid w:val="00BC4717"/>
    <w:rPr>
      <w:sz w:val="16"/>
    </w:rPr>
  </w:style>
  <w:style w:type="character" w:customStyle="1" w:styleId="16">
    <w:name w:val="Подзаголовок1"/>
    <w:qFormat/>
    <w:rsid w:val="00BC4717"/>
    <w:rPr>
      <w:rFonts w:ascii="Cambria" w:hAnsi="Cambria"/>
      <w:sz w:val="24"/>
    </w:rPr>
  </w:style>
  <w:style w:type="character" w:customStyle="1" w:styleId="123">
    <w:name w:val="_Список_123"/>
    <w:qFormat/>
    <w:rsid w:val="00BC4717"/>
    <w:rPr>
      <w:rFonts w:ascii="Times New Roman" w:hAnsi="Times New Roman"/>
      <w:sz w:val="24"/>
    </w:rPr>
  </w:style>
  <w:style w:type="character" w:customStyle="1" w:styleId="a9">
    <w:name w:val="Привязка сноски"/>
    <w:rsid w:val="00BC4717"/>
    <w:rPr>
      <w:vertAlign w:val="superscript"/>
    </w:rPr>
  </w:style>
  <w:style w:type="character" w:customStyle="1" w:styleId="FootnoteCharacters">
    <w:name w:val="Footnote Characters"/>
    <w:qFormat/>
    <w:rsid w:val="00BC4717"/>
    <w:rPr>
      <w:vertAlign w:val="superscript"/>
    </w:rPr>
  </w:style>
  <w:style w:type="character" w:customStyle="1" w:styleId="17">
    <w:name w:val="Название1"/>
    <w:qFormat/>
    <w:rsid w:val="00BC4717"/>
    <w:rPr>
      <w:rFonts w:ascii="XO Thames" w:hAnsi="XO Thames"/>
      <w:b/>
      <w:caps/>
      <w:sz w:val="40"/>
    </w:rPr>
  </w:style>
  <w:style w:type="character" w:customStyle="1" w:styleId="Heading40">
    <w:name w:val="Heading 4"/>
    <w:qFormat/>
    <w:rsid w:val="00BC4717"/>
    <w:rPr>
      <w:rFonts w:ascii="XO Thames" w:hAnsi="XO Thames"/>
      <w:b/>
      <w:sz w:val="24"/>
    </w:rPr>
  </w:style>
  <w:style w:type="character" w:customStyle="1" w:styleId="Heading20">
    <w:name w:val="Heading 2"/>
    <w:basedOn w:val="11"/>
    <w:qFormat/>
    <w:rsid w:val="00BC4717"/>
    <w:rPr>
      <w:b/>
      <w:sz w:val="28"/>
    </w:rPr>
  </w:style>
  <w:style w:type="character" w:customStyle="1" w:styleId="Textbody">
    <w:name w:val="Text body"/>
    <w:qFormat/>
    <w:rsid w:val="00BC4717"/>
    <w:rPr>
      <w:sz w:val="20"/>
    </w:rPr>
  </w:style>
  <w:style w:type="character" w:customStyle="1" w:styleId="aa">
    <w:name w:val="Ссылка указателя"/>
    <w:qFormat/>
    <w:rsid w:val="00BC4717"/>
  </w:style>
  <w:style w:type="character" w:customStyle="1" w:styleId="ab">
    <w:name w:val="Символ сноски"/>
    <w:qFormat/>
    <w:rsid w:val="00BC4717"/>
  </w:style>
  <w:style w:type="character" w:customStyle="1" w:styleId="ac">
    <w:name w:val="Привязка концевой сноски"/>
    <w:rsid w:val="00BC4717"/>
    <w:rPr>
      <w:vertAlign w:val="superscript"/>
    </w:rPr>
  </w:style>
  <w:style w:type="character" w:customStyle="1" w:styleId="ad">
    <w:name w:val="Символ концевой сноски"/>
    <w:qFormat/>
    <w:rsid w:val="00BC4717"/>
  </w:style>
  <w:style w:type="paragraph" w:customStyle="1" w:styleId="a4">
    <w:name w:val="Заголовок"/>
    <w:basedOn w:val="a"/>
    <w:next w:val="a5"/>
    <w:qFormat/>
    <w:rsid w:val="00BC4717"/>
    <w:pPr>
      <w:keepNext/>
      <w:spacing w:before="240" w:after="120"/>
    </w:pPr>
    <w:rPr>
      <w:rFonts w:ascii="Liberation Sans" w:eastAsia="Microsoft YaHei" w:hAnsi="Liberation Sans"/>
      <w:sz w:val="28"/>
      <w:szCs w:val="28"/>
    </w:rPr>
  </w:style>
  <w:style w:type="paragraph" w:styleId="a5">
    <w:name w:val="Body Text"/>
    <w:basedOn w:val="a"/>
    <w:rsid w:val="00BC4717"/>
    <w:pPr>
      <w:ind w:left="215"/>
    </w:pPr>
    <w:rPr>
      <w:sz w:val="20"/>
    </w:rPr>
  </w:style>
  <w:style w:type="paragraph" w:styleId="ae">
    <w:name w:val="List"/>
    <w:basedOn w:val="a5"/>
    <w:rsid w:val="00BC4717"/>
  </w:style>
  <w:style w:type="paragraph" w:customStyle="1" w:styleId="Caption">
    <w:name w:val="Caption"/>
    <w:basedOn w:val="a"/>
    <w:qFormat/>
    <w:rsid w:val="00BC4717"/>
    <w:pPr>
      <w:suppressLineNumbers/>
      <w:spacing w:before="120" w:after="120"/>
    </w:pPr>
    <w:rPr>
      <w:i/>
      <w:iCs/>
      <w:sz w:val="24"/>
      <w:szCs w:val="24"/>
    </w:rPr>
  </w:style>
  <w:style w:type="paragraph" w:styleId="af">
    <w:name w:val="index heading"/>
    <w:basedOn w:val="a"/>
    <w:qFormat/>
    <w:rsid w:val="00BC4717"/>
    <w:pPr>
      <w:suppressLineNumbers/>
    </w:pPr>
  </w:style>
  <w:style w:type="paragraph" w:customStyle="1" w:styleId="TOC2">
    <w:name w:val="TOC 2"/>
    <w:basedOn w:val="a"/>
    <w:next w:val="a"/>
    <w:uiPriority w:val="39"/>
    <w:rsid w:val="00BC4717"/>
    <w:pPr>
      <w:tabs>
        <w:tab w:val="left" w:pos="660"/>
        <w:tab w:val="right" w:leader="dot" w:pos="9348"/>
      </w:tabs>
      <w:jc w:val="both"/>
    </w:pPr>
  </w:style>
  <w:style w:type="paragraph" w:customStyle="1" w:styleId="TOC4">
    <w:name w:val="TOC 4"/>
    <w:next w:val="a"/>
    <w:uiPriority w:val="39"/>
    <w:rsid w:val="00BC4717"/>
    <w:pPr>
      <w:ind w:left="600"/>
    </w:pPr>
    <w:rPr>
      <w:rFonts w:ascii="XO Thames" w:hAnsi="XO Thames"/>
      <w:sz w:val="28"/>
    </w:rPr>
  </w:style>
  <w:style w:type="paragraph" w:customStyle="1" w:styleId="TOC6">
    <w:name w:val="TOC 6"/>
    <w:next w:val="a"/>
    <w:uiPriority w:val="39"/>
    <w:rsid w:val="00BC4717"/>
    <w:pPr>
      <w:ind w:left="1000"/>
    </w:pPr>
    <w:rPr>
      <w:rFonts w:ascii="XO Thames" w:hAnsi="XO Thames"/>
      <w:sz w:val="28"/>
    </w:rPr>
  </w:style>
  <w:style w:type="paragraph" w:customStyle="1" w:styleId="TOC7">
    <w:name w:val="TOC 7"/>
    <w:next w:val="a"/>
    <w:uiPriority w:val="39"/>
    <w:rsid w:val="00BC4717"/>
    <w:pPr>
      <w:ind w:left="1200"/>
    </w:pPr>
    <w:rPr>
      <w:rFonts w:ascii="XO Thames" w:hAnsi="XO Thames"/>
      <w:sz w:val="28"/>
    </w:rPr>
  </w:style>
  <w:style w:type="paragraph" w:customStyle="1" w:styleId="18">
    <w:name w:val="Номер строки1"/>
    <w:basedOn w:val="19"/>
    <w:qFormat/>
    <w:rsid w:val="00BC4717"/>
  </w:style>
  <w:style w:type="paragraph" w:customStyle="1" w:styleId="30">
    <w:name w:val="Заголовок №3"/>
    <w:basedOn w:val="a"/>
    <w:qFormat/>
    <w:rsid w:val="00BC4717"/>
    <w:pPr>
      <w:spacing w:after="200"/>
      <w:outlineLvl w:val="2"/>
    </w:pPr>
    <w:rPr>
      <w:b/>
      <w:i/>
      <w:sz w:val="20"/>
    </w:rPr>
  </w:style>
  <w:style w:type="paragraph" w:customStyle="1" w:styleId="TableParagraph0">
    <w:name w:val="Table Paragraph"/>
    <w:basedOn w:val="a"/>
    <w:qFormat/>
    <w:rsid w:val="00BC4717"/>
    <w:rPr>
      <w:sz w:val="24"/>
    </w:rPr>
  </w:style>
  <w:style w:type="paragraph" w:styleId="af0">
    <w:name w:val="Balloon Text"/>
    <w:basedOn w:val="a"/>
    <w:qFormat/>
    <w:rsid w:val="00BC4717"/>
    <w:rPr>
      <w:rFonts w:ascii="Tahoma" w:hAnsi="Tahoma"/>
      <w:sz w:val="16"/>
    </w:rPr>
  </w:style>
  <w:style w:type="paragraph" w:styleId="af1">
    <w:name w:val="TOC Heading"/>
    <w:basedOn w:val="Heading1"/>
    <w:next w:val="a"/>
    <w:qFormat/>
    <w:rsid w:val="00BC4717"/>
    <w:pPr>
      <w:keepNext/>
      <w:keepLines/>
      <w:numPr>
        <w:numId w:val="0"/>
      </w:numPr>
      <w:spacing w:before="480" w:line="276" w:lineRule="auto"/>
      <w:ind w:left="350"/>
      <w:jc w:val="left"/>
      <w:outlineLvl w:val="8"/>
    </w:pPr>
    <w:rPr>
      <w:rFonts w:ascii="Cambria" w:hAnsi="Cambria"/>
      <w:color w:val="365F91"/>
    </w:rPr>
  </w:style>
  <w:style w:type="paragraph" w:customStyle="1" w:styleId="TOC3">
    <w:name w:val="TOC 3"/>
    <w:basedOn w:val="a"/>
    <w:next w:val="a"/>
    <w:uiPriority w:val="39"/>
    <w:rsid w:val="00BC4717"/>
    <w:pPr>
      <w:ind w:left="440"/>
    </w:pPr>
  </w:style>
  <w:style w:type="paragraph" w:customStyle="1" w:styleId="19">
    <w:name w:val="Основной шрифт абзаца1"/>
    <w:qFormat/>
    <w:rsid w:val="00BC4717"/>
  </w:style>
  <w:style w:type="paragraph" w:customStyle="1" w:styleId="1a">
    <w:name w:val="Гиперссылка1"/>
    <w:qFormat/>
    <w:rsid w:val="00BC4717"/>
    <w:rPr>
      <w:color w:val="0000FF"/>
      <w:u w:val="single"/>
    </w:rPr>
  </w:style>
  <w:style w:type="paragraph" w:customStyle="1" w:styleId="Footnote0">
    <w:name w:val="Footnote"/>
    <w:basedOn w:val="a"/>
    <w:qFormat/>
    <w:rsid w:val="00BC4717"/>
    <w:pPr>
      <w:widowControl/>
      <w:ind w:firstLine="851"/>
      <w:jc w:val="both"/>
    </w:pPr>
    <w:rPr>
      <w:sz w:val="20"/>
    </w:rPr>
  </w:style>
  <w:style w:type="paragraph" w:styleId="a3">
    <w:name w:val="List Paragraph"/>
    <w:basedOn w:val="a"/>
    <w:qFormat/>
    <w:rsid w:val="00BC4717"/>
    <w:pPr>
      <w:ind w:left="215" w:firstLine="709"/>
    </w:pPr>
    <w:rPr>
      <w:sz w:val="24"/>
    </w:rPr>
  </w:style>
  <w:style w:type="paragraph" w:customStyle="1" w:styleId="TOC1">
    <w:name w:val="TOC 1"/>
    <w:basedOn w:val="a"/>
    <w:next w:val="a"/>
    <w:uiPriority w:val="39"/>
    <w:rsid w:val="00BC4717"/>
  </w:style>
  <w:style w:type="paragraph" w:customStyle="1" w:styleId="af2">
    <w:name w:val="Верхний и нижний колонтитулы"/>
    <w:qFormat/>
    <w:rsid w:val="00BC4717"/>
    <w:pPr>
      <w:jc w:val="both"/>
    </w:pPr>
    <w:rPr>
      <w:rFonts w:ascii="XO Thames" w:hAnsi="XO Thames"/>
    </w:rPr>
  </w:style>
  <w:style w:type="paragraph" w:customStyle="1" w:styleId="TOC9">
    <w:name w:val="TOC 9"/>
    <w:next w:val="a"/>
    <w:uiPriority w:val="39"/>
    <w:rsid w:val="00BC4717"/>
    <w:pPr>
      <w:ind w:left="1600"/>
    </w:pPr>
    <w:rPr>
      <w:rFonts w:ascii="XO Thames" w:hAnsi="XO Thames"/>
      <w:sz w:val="28"/>
    </w:rPr>
  </w:style>
  <w:style w:type="paragraph" w:styleId="af3">
    <w:name w:val="annotation text"/>
    <w:basedOn w:val="a"/>
    <w:qFormat/>
    <w:rsid w:val="00BC4717"/>
    <w:rPr>
      <w:sz w:val="20"/>
    </w:rPr>
  </w:style>
  <w:style w:type="paragraph" w:customStyle="1" w:styleId="1b">
    <w:name w:val="Основной текст1"/>
    <w:basedOn w:val="a"/>
    <w:qFormat/>
    <w:rsid w:val="00BC4717"/>
    <w:pPr>
      <w:ind w:firstLine="400"/>
    </w:pPr>
    <w:rPr>
      <w:sz w:val="20"/>
    </w:rPr>
  </w:style>
  <w:style w:type="paragraph" w:customStyle="1" w:styleId="TOC8">
    <w:name w:val="TOC 8"/>
    <w:next w:val="a"/>
    <w:uiPriority w:val="39"/>
    <w:rsid w:val="00BC4717"/>
    <w:pPr>
      <w:ind w:left="1400"/>
    </w:pPr>
    <w:rPr>
      <w:rFonts w:ascii="XO Thames" w:hAnsi="XO Thames"/>
      <w:sz w:val="28"/>
    </w:rPr>
  </w:style>
  <w:style w:type="paragraph" w:styleId="af4">
    <w:name w:val="annotation subject"/>
    <w:basedOn w:val="af3"/>
    <w:next w:val="af3"/>
    <w:qFormat/>
    <w:rsid w:val="00BC4717"/>
    <w:rPr>
      <w:b/>
    </w:rPr>
  </w:style>
  <w:style w:type="paragraph" w:customStyle="1" w:styleId="1c">
    <w:name w:val="Выделение1"/>
    <w:qFormat/>
    <w:rsid w:val="00BC4717"/>
    <w:rPr>
      <w:i/>
    </w:rPr>
  </w:style>
  <w:style w:type="paragraph" w:customStyle="1" w:styleId="TOC5">
    <w:name w:val="TOC 5"/>
    <w:next w:val="a"/>
    <w:uiPriority w:val="39"/>
    <w:rsid w:val="00BC4717"/>
    <w:pPr>
      <w:ind w:left="800"/>
    </w:pPr>
    <w:rPr>
      <w:rFonts w:ascii="XO Thames" w:hAnsi="XO Thames"/>
      <w:sz w:val="28"/>
    </w:rPr>
  </w:style>
  <w:style w:type="paragraph" w:styleId="af5">
    <w:name w:val="No Spacing"/>
    <w:qFormat/>
    <w:rsid w:val="00BC4717"/>
    <w:pPr>
      <w:ind w:firstLine="851"/>
      <w:jc w:val="both"/>
    </w:pPr>
    <w:rPr>
      <w:rFonts w:ascii="Times New Roman" w:hAnsi="Times New Roman"/>
      <w:sz w:val="28"/>
    </w:rPr>
  </w:style>
  <w:style w:type="paragraph" w:customStyle="1" w:styleId="1d">
    <w:name w:val="Знак примечания1"/>
    <w:qFormat/>
    <w:rsid w:val="00BC4717"/>
    <w:rPr>
      <w:sz w:val="16"/>
    </w:rPr>
  </w:style>
  <w:style w:type="paragraph" w:styleId="af6">
    <w:name w:val="Subtitle"/>
    <w:basedOn w:val="a"/>
    <w:next w:val="a"/>
    <w:uiPriority w:val="11"/>
    <w:qFormat/>
    <w:rsid w:val="00BC4717"/>
    <w:pPr>
      <w:spacing w:after="60"/>
      <w:jc w:val="center"/>
      <w:outlineLvl w:val="1"/>
    </w:pPr>
    <w:rPr>
      <w:rFonts w:ascii="Cambria" w:hAnsi="Cambria"/>
      <w:sz w:val="24"/>
    </w:rPr>
  </w:style>
  <w:style w:type="paragraph" w:customStyle="1" w:styleId="1230">
    <w:name w:val="_Список_123"/>
    <w:qFormat/>
    <w:rsid w:val="00BC4717"/>
    <w:pPr>
      <w:tabs>
        <w:tab w:val="left" w:pos="851"/>
        <w:tab w:val="left" w:pos="1644"/>
        <w:tab w:val="left" w:pos="1928"/>
        <w:tab w:val="left" w:pos="2325"/>
      </w:tabs>
      <w:spacing w:after="60"/>
      <w:jc w:val="both"/>
    </w:pPr>
    <w:rPr>
      <w:rFonts w:ascii="Times New Roman" w:hAnsi="Times New Roman"/>
      <w:sz w:val="24"/>
    </w:rPr>
  </w:style>
  <w:style w:type="paragraph" w:customStyle="1" w:styleId="FootnoteCharacters0">
    <w:name w:val="Footnote Characters"/>
    <w:qFormat/>
    <w:rsid w:val="00BC4717"/>
    <w:rPr>
      <w:vertAlign w:val="superscript"/>
    </w:rPr>
  </w:style>
  <w:style w:type="paragraph" w:styleId="af7">
    <w:name w:val="Title"/>
    <w:next w:val="a"/>
    <w:uiPriority w:val="10"/>
    <w:qFormat/>
    <w:rsid w:val="00BC4717"/>
    <w:pPr>
      <w:spacing w:before="567" w:after="567"/>
      <w:jc w:val="center"/>
    </w:pPr>
    <w:rPr>
      <w:rFonts w:ascii="XO Thames" w:hAnsi="XO Thames"/>
      <w:b/>
      <w:caps/>
      <w:sz w:val="40"/>
    </w:rPr>
  </w:style>
  <w:style w:type="paragraph" w:customStyle="1" w:styleId="FootnoteText">
    <w:name w:val="Footnote Text"/>
    <w:basedOn w:val="a"/>
    <w:rsid w:val="00BC4717"/>
  </w:style>
  <w:style w:type="paragraph" w:customStyle="1" w:styleId="100">
    <w:name w:val="Заголовок 10"/>
    <w:basedOn w:val="a4"/>
    <w:next w:val="a5"/>
    <w:qFormat/>
    <w:rsid w:val="00BC4717"/>
    <w:pPr>
      <w:tabs>
        <w:tab w:val="num" w:pos="0"/>
      </w:tabs>
      <w:spacing w:before="60" w:after="60"/>
      <w:outlineLvl w:val="8"/>
    </w:pPr>
    <w:rPr>
      <w:b/>
      <w:bCs/>
      <w:sz w:val="21"/>
      <w:szCs w:val="21"/>
    </w:rPr>
  </w:style>
  <w:style w:type="table" w:styleId="af8">
    <w:name w:val="Table Grid"/>
    <w:basedOn w:val="a1"/>
    <w:rsid w:val="00BC4717"/>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11063</Words>
  <Characters>63062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6</cp:revision>
  <cp:lastPrinted>2023-04-26T07:37:00Z</cp:lastPrinted>
  <dcterms:created xsi:type="dcterms:W3CDTF">2022-09-19T08:32:00Z</dcterms:created>
  <dcterms:modified xsi:type="dcterms:W3CDTF">2023-04-26T07:39:00Z</dcterms:modified>
  <dc:language>ru-RU</dc:language>
</cp:coreProperties>
</file>